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2177" w14:textId="7491A686" w:rsidR="00FB4E5E" w:rsidRDefault="00FB4E5E" w:rsidP="00FB4E5E">
      <w:pPr>
        <w:pStyle w:val="NoSpacing"/>
        <w:rPr>
          <w:lang w:val="en-GB"/>
        </w:rPr>
      </w:pPr>
    </w:p>
    <w:p w14:paraId="12AE49C9" w14:textId="43515519" w:rsidR="00FB4E5E" w:rsidRDefault="00FB4E5E" w:rsidP="00FB4E5E">
      <w:pPr>
        <w:pStyle w:val="NoSpacing"/>
        <w:rPr>
          <w:lang w:val="en-GB"/>
        </w:rPr>
      </w:pPr>
    </w:p>
    <w:p w14:paraId="223A78F3" w14:textId="269039C4" w:rsidR="00FB4E5E" w:rsidRDefault="00FB4E5E" w:rsidP="00FB4E5E">
      <w:pPr>
        <w:pStyle w:val="NoSpacing"/>
        <w:rPr>
          <w:lang w:val="en-GB"/>
        </w:rPr>
      </w:pPr>
    </w:p>
    <w:p w14:paraId="0604E67A" w14:textId="050A9ABC" w:rsidR="00FB4E5E" w:rsidRDefault="00FB4E5E" w:rsidP="00FB4E5E">
      <w:pPr>
        <w:pStyle w:val="NoSpacing"/>
        <w:rPr>
          <w:lang w:val="en-GB"/>
        </w:rPr>
      </w:pPr>
    </w:p>
    <w:p w14:paraId="02DECB8F" w14:textId="3833D556" w:rsidR="00FB4E5E" w:rsidRDefault="00FB4E5E" w:rsidP="00FB4E5E">
      <w:pPr>
        <w:pStyle w:val="NoSpacing"/>
        <w:rPr>
          <w:lang w:val="en-GB"/>
        </w:rPr>
      </w:pPr>
    </w:p>
    <w:p w14:paraId="378C1A6A" w14:textId="77777777" w:rsidR="00FB4E5E" w:rsidRDefault="00FB4E5E" w:rsidP="00FB4E5E">
      <w:pPr>
        <w:pStyle w:val="NoSpacing"/>
        <w:rPr>
          <w:lang w:val="en-GB"/>
        </w:rPr>
      </w:pPr>
    </w:p>
    <w:p w14:paraId="5B422297" w14:textId="77777777" w:rsidR="00FB4E5E" w:rsidRPr="00714A78" w:rsidRDefault="00FB4E5E" w:rsidP="00FB4E5E">
      <w:pPr>
        <w:pStyle w:val="NoSpacing"/>
        <w:rPr>
          <w:color w:val="EE7402"/>
          <w:lang w:val="en-GB"/>
        </w:rPr>
      </w:pPr>
    </w:p>
    <w:p w14:paraId="72316CCC" w14:textId="51CFE248" w:rsidR="005C03B3" w:rsidRPr="00714A78" w:rsidRDefault="4D49A29D" w:rsidP="00056D9D">
      <w:pPr>
        <w:jc w:val="center"/>
        <w:rPr>
          <w:rFonts w:ascii="Verdana" w:eastAsia="Verdana" w:hAnsi="Verdana" w:cs="Verdana"/>
          <w:color w:val="EE7402"/>
          <w:sz w:val="44"/>
          <w:szCs w:val="44"/>
          <w:lang w:val="en-GB"/>
        </w:rPr>
      </w:pPr>
      <w:r w:rsidRPr="00714A78">
        <w:rPr>
          <w:rFonts w:ascii="Verdana" w:eastAsia="Verdana" w:hAnsi="Verdana" w:cs="Verdana"/>
          <w:b/>
          <w:bCs/>
          <w:color w:val="EE7402"/>
          <w:sz w:val="44"/>
          <w:szCs w:val="44"/>
          <w:lang w:val="en-US"/>
        </w:rPr>
        <w:t xml:space="preserve">Child-Centered Community Development </w:t>
      </w:r>
    </w:p>
    <w:p w14:paraId="06B8179F" w14:textId="46E874E8" w:rsidR="005C03B3" w:rsidRPr="00714A78" w:rsidRDefault="4D49A29D" w:rsidP="00056D9D">
      <w:pPr>
        <w:jc w:val="center"/>
        <w:rPr>
          <w:rFonts w:ascii="Verdana" w:eastAsia="Verdana" w:hAnsi="Verdana" w:cs="Verdana"/>
          <w:color w:val="EE7402"/>
          <w:sz w:val="44"/>
          <w:szCs w:val="44"/>
          <w:lang w:val="en-GB"/>
        </w:rPr>
      </w:pPr>
      <w:r w:rsidRPr="00714A78">
        <w:rPr>
          <w:rFonts w:ascii="Verdana" w:eastAsia="Verdana" w:hAnsi="Verdana" w:cs="Verdana"/>
          <w:b/>
          <w:bCs/>
          <w:color w:val="EE7402"/>
          <w:sz w:val="44"/>
          <w:szCs w:val="44"/>
          <w:lang w:val="en-US"/>
        </w:rPr>
        <w:t>(CCCD)</w:t>
      </w:r>
    </w:p>
    <w:p w14:paraId="2C2652FD" w14:textId="77777777" w:rsidR="005C03B3" w:rsidRPr="00E246C6" w:rsidRDefault="005C03B3" w:rsidP="00414827">
      <w:pPr>
        <w:jc w:val="center"/>
        <w:rPr>
          <w:rFonts w:ascii="Trebuchet MS" w:hAnsi="Trebuchet MS"/>
          <w:color w:val="00A8CB"/>
          <w:sz w:val="32"/>
          <w:lang w:val="en-GB"/>
        </w:rPr>
      </w:pPr>
    </w:p>
    <w:p w14:paraId="554A7B51" w14:textId="77777777" w:rsidR="005C03B3" w:rsidRPr="00E246C6" w:rsidRDefault="005C03B3" w:rsidP="00414827">
      <w:pPr>
        <w:jc w:val="center"/>
        <w:rPr>
          <w:rFonts w:ascii="Trebuchet MS" w:hAnsi="Trebuchet MS"/>
          <w:color w:val="00A8CB"/>
          <w:sz w:val="32"/>
          <w:lang w:val="en-GB"/>
        </w:rPr>
      </w:pPr>
    </w:p>
    <w:p w14:paraId="7AAB53AC" w14:textId="02BA34B1" w:rsidR="00CA727A" w:rsidRPr="00714A78" w:rsidRDefault="00CA727A" w:rsidP="00414827">
      <w:pPr>
        <w:jc w:val="center"/>
        <w:rPr>
          <w:rFonts w:ascii="Verdana" w:hAnsi="Verdana"/>
          <w:color w:val="EE7402"/>
          <w:sz w:val="32"/>
          <w:lang w:val="en-GB"/>
        </w:rPr>
      </w:pPr>
      <w:r w:rsidRPr="00714A78">
        <w:rPr>
          <w:rFonts w:ascii="Verdana" w:hAnsi="Verdana"/>
          <w:color w:val="EE7402"/>
          <w:sz w:val="32"/>
          <w:lang w:val="en-GB"/>
        </w:rPr>
        <w:t xml:space="preserve">Annual </w:t>
      </w:r>
      <w:r w:rsidR="00CC36EB" w:rsidRPr="00714A78">
        <w:rPr>
          <w:rFonts w:ascii="Verdana" w:hAnsi="Verdana"/>
          <w:color w:val="EE7402"/>
          <w:sz w:val="32"/>
          <w:lang w:val="en-GB"/>
        </w:rPr>
        <w:t xml:space="preserve">Project </w:t>
      </w:r>
      <w:r w:rsidR="00AA0F46" w:rsidRPr="00714A78">
        <w:rPr>
          <w:rFonts w:ascii="Verdana" w:hAnsi="Verdana"/>
          <w:color w:val="EE7402"/>
          <w:sz w:val="32"/>
          <w:lang w:val="en-GB"/>
        </w:rPr>
        <w:t>Plan</w:t>
      </w:r>
      <w:r w:rsidRPr="00714A78">
        <w:rPr>
          <w:rFonts w:ascii="Verdana" w:hAnsi="Verdana"/>
          <w:color w:val="EE7402"/>
          <w:sz w:val="32"/>
          <w:lang w:val="en-GB"/>
        </w:rPr>
        <w:t xml:space="preserve"> </w:t>
      </w:r>
      <w:r w:rsidR="00554EBA" w:rsidRPr="00714A78">
        <w:rPr>
          <w:rFonts w:ascii="Verdana" w:hAnsi="Verdana"/>
          <w:color w:val="EE7402"/>
          <w:sz w:val="32"/>
          <w:lang w:val="en-GB"/>
        </w:rPr>
        <w:t>[Year</w:t>
      </w:r>
      <w:r w:rsidR="00FB4E5E" w:rsidRPr="00714A78">
        <w:rPr>
          <w:rFonts w:ascii="Verdana" w:hAnsi="Verdana"/>
          <w:color w:val="EE7402"/>
          <w:sz w:val="32"/>
          <w:lang w:val="en-GB"/>
        </w:rPr>
        <w:t xml:space="preserve"> and Country</w:t>
      </w:r>
      <w:r w:rsidR="00554EBA" w:rsidRPr="00714A78">
        <w:rPr>
          <w:rFonts w:ascii="Verdana" w:hAnsi="Verdana"/>
          <w:color w:val="EE7402"/>
          <w:sz w:val="32"/>
          <w:lang w:val="en-GB"/>
        </w:rPr>
        <w:t>]</w:t>
      </w:r>
    </w:p>
    <w:p w14:paraId="19B5E4C6" w14:textId="77777777" w:rsidR="00CA727A" w:rsidRPr="00056D9D" w:rsidRDefault="00CA727A">
      <w:pPr>
        <w:rPr>
          <w:rFonts w:ascii="Verdana" w:hAnsi="Verdana"/>
          <w:sz w:val="32"/>
          <w:lang w:val="en-GB"/>
        </w:rPr>
      </w:pPr>
    </w:p>
    <w:p w14:paraId="721639FF" w14:textId="77777777" w:rsidR="00CA727A" w:rsidRPr="00056D9D" w:rsidRDefault="00CA727A">
      <w:pPr>
        <w:rPr>
          <w:rFonts w:ascii="Verdana" w:hAnsi="Verdana"/>
          <w:sz w:val="32"/>
          <w:lang w:val="en-GB"/>
        </w:rPr>
      </w:pPr>
    </w:p>
    <w:p w14:paraId="0EF07CBD" w14:textId="169F4904" w:rsidR="009E7A52" w:rsidRPr="00056D9D" w:rsidRDefault="00554EBA" w:rsidP="009E7A52">
      <w:pPr>
        <w:jc w:val="center"/>
        <w:rPr>
          <w:rFonts w:ascii="Verdana" w:hAnsi="Verdana"/>
          <w:sz w:val="44"/>
          <w:szCs w:val="44"/>
          <w:lang w:val="en-GB"/>
        </w:rPr>
      </w:pPr>
      <w:r w:rsidRPr="00056D9D">
        <w:rPr>
          <w:rFonts w:ascii="Verdana" w:hAnsi="Verdana"/>
          <w:sz w:val="44"/>
          <w:szCs w:val="44"/>
          <w:lang w:val="en-GB"/>
        </w:rPr>
        <w:t>[TITLE PRO</w:t>
      </w:r>
      <w:r w:rsidR="002B0F25" w:rsidRPr="00056D9D">
        <w:rPr>
          <w:rFonts w:ascii="Verdana" w:hAnsi="Verdana"/>
          <w:sz w:val="44"/>
          <w:szCs w:val="44"/>
          <w:lang w:val="en-GB"/>
        </w:rPr>
        <w:t>JECT</w:t>
      </w:r>
      <w:r w:rsidRPr="00056D9D">
        <w:rPr>
          <w:rFonts w:ascii="Verdana" w:hAnsi="Verdana"/>
          <w:sz w:val="44"/>
          <w:szCs w:val="44"/>
          <w:lang w:val="en-GB"/>
        </w:rPr>
        <w:t>]</w:t>
      </w:r>
    </w:p>
    <w:p w14:paraId="5B9C2A7A" w14:textId="77777777" w:rsidR="009E7A52" w:rsidRPr="00056D9D" w:rsidRDefault="009E7A52" w:rsidP="009E7A52">
      <w:pPr>
        <w:jc w:val="center"/>
        <w:rPr>
          <w:rFonts w:ascii="Verdana" w:hAnsi="Verdana"/>
          <w:sz w:val="44"/>
          <w:szCs w:val="44"/>
          <w:lang w:val="en-GB"/>
        </w:rPr>
      </w:pPr>
    </w:p>
    <w:p w14:paraId="111681E9" w14:textId="77777777" w:rsidR="009E7A52" w:rsidRPr="00056D9D" w:rsidRDefault="009E7A52" w:rsidP="009E7A52">
      <w:pPr>
        <w:jc w:val="center"/>
        <w:rPr>
          <w:rFonts w:ascii="Verdana" w:hAnsi="Verdana"/>
          <w:sz w:val="44"/>
          <w:szCs w:val="44"/>
          <w:lang w:val="en-GB"/>
        </w:rPr>
      </w:pPr>
    </w:p>
    <w:p w14:paraId="171E67ED" w14:textId="77777777" w:rsidR="00554EBA" w:rsidRPr="00056D9D" w:rsidRDefault="00554EBA" w:rsidP="00554EBA">
      <w:pPr>
        <w:pStyle w:val="NoSpacing"/>
        <w:rPr>
          <w:rFonts w:ascii="Verdana" w:hAnsi="Verdana"/>
          <w:lang w:val="en-GB"/>
        </w:rPr>
      </w:pPr>
    </w:p>
    <w:p w14:paraId="0485A44D" w14:textId="77777777" w:rsidR="00554EBA" w:rsidRPr="00056D9D" w:rsidRDefault="00554EBA" w:rsidP="00554EBA">
      <w:pPr>
        <w:pStyle w:val="NoSpacing"/>
        <w:rPr>
          <w:rFonts w:ascii="Verdana" w:hAnsi="Verdana"/>
          <w:sz w:val="32"/>
          <w:szCs w:val="32"/>
          <w:lang w:val="en-GB"/>
        </w:rPr>
      </w:pPr>
    </w:p>
    <w:p w14:paraId="2782773A" w14:textId="53F9C445" w:rsidR="009E7A52" w:rsidRPr="00056D9D" w:rsidRDefault="00554EBA" w:rsidP="009E7A52">
      <w:pPr>
        <w:jc w:val="center"/>
        <w:rPr>
          <w:rFonts w:ascii="Verdana" w:hAnsi="Verdana"/>
          <w:sz w:val="32"/>
          <w:szCs w:val="32"/>
          <w:lang w:val="en-GB"/>
        </w:rPr>
      </w:pPr>
      <w:r w:rsidRPr="00056D9D">
        <w:rPr>
          <w:rFonts w:ascii="Verdana" w:hAnsi="Verdana"/>
          <w:sz w:val="32"/>
          <w:szCs w:val="32"/>
          <w:lang w:val="en-GB"/>
        </w:rPr>
        <w:t>[Insert logo partner</w:t>
      </w:r>
      <w:r w:rsidR="001866E3" w:rsidRPr="00056D9D">
        <w:rPr>
          <w:rFonts w:ascii="Verdana" w:hAnsi="Verdana"/>
          <w:sz w:val="32"/>
          <w:szCs w:val="32"/>
          <w:lang w:val="en-GB"/>
        </w:rPr>
        <w:t xml:space="preserve"> organisation</w:t>
      </w:r>
      <w:r w:rsidRPr="00056D9D">
        <w:rPr>
          <w:rFonts w:ascii="Verdana" w:hAnsi="Verdana"/>
          <w:sz w:val="32"/>
          <w:szCs w:val="32"/>
          <w:lang w:val="en-GB"/>
        </w:rPr>
        <w:t>]</w:t>
      </w:r>
    </w:p>
    <w:p w14:paraId="5324ACA8" w14:textId="77777777" w:rsidR="009E7A52" w:rsidRPr="00056D9D" w:rsidRDefault="009E7A52" w:rsidP="009E7A52">
      <w:pPr>
        <w:jc w:val="center"/>
        <w:rPr>
          <w:rFonts w:ascii="Verdana" w:hAnsi="Verdana"/>
          <w:sz w:val="44"/>
          <w:szCs w:val="44"/>
          <w:lang w:val="en-GB"/>
        </w:rPr>
      </w:pPr>
    </w:p>
    <w:p w14:paraId="02D07524" w14:textId="77777777" w:rsidR="00554EBA" w:rsidRPr="005E0E99" w:rsidRDefault="00554EBA" w:rsidP="00554EBA">
      <w:pPr>
        <w:pStyle w:val="NoSpacing"/>
        <w:rPr>
          <w:lang w:val="en-GB"/>
        </w:rPr>
      </w:pPr>
    </w:p>
    <w:p w14:paraId="410098E6" w14:textId="07FF325D" w:rsidR="009E7A52" w:rsidRPr="00D9176B" w:rsidRDefault="009E7A52" w:rsidP="009E7A52">
      <w:pPr>
        <w:jc w:val="center"/>
        <w:rPr>
          <w:rFonts w:ascii="Trebuchet MS" w:hAnsi="Trebuchet MS"/>
          <w:sz w:val="44"/>
          <w:szCs w:val="44"/>
          <w:lang w:val="en-GB"/>
        </w:rPr>
      </w:pPr>
    </w:p>
    <w:p w14:paraId="4EF690A9" w14:textId="643BC65E" w:rsidR="009E7A52" w:rsidRPr="00D9176B" w:rsidRDefault="00AB5682" w:rsidP="009E7A52">
      <w:pPr>
        <w:jc w:val="center"/>
        <w:rPr>
          <w:rFonts w:ascii="Trebuchet MS" w:hAnsi="Trebuchet MS"/>
          <w:sz w:val="44"/>
          <w:szCs w:val="44"/>
          <w:lang w:val="en-GB"/>
        </w:rPr>
      </w:pPr>
      <w:r w:rsidRPr="00D9176B">
        <w:rPr>
          <w:noProof/>
          <w:lang w:val="en-US"/>
        </w:rPr>
        <w:drawing>
          <wp:anchor distT="0" distB="0" distL="114300" distR="114300" simplePos="0" relativeHeight="251658240" behindDoc="0" locked="0" layoutInCell="1" allowOverlap="1" wp14:anchorId="303B0AB7" wp14:editId="2680C342">
            <wp:simplePos x="0" y="0"/>
            <wp:positionH relativeFrom="margin">
              <wp:align>center</wp:align>
            </wp:positionH>
            <wp:positionV relativeFrom="paragraph">
              <wp:posOffset>11430</wp:posOffset>
            </wp:positionV>
            <wp:extent cx="1894205" cy="10121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205" cy="1012190"/>
                    </a:xfrm>
                    <a:prstGeom prst="rect">
                      <a:avLst/>
                    </a:prstGeom>
                  </pic:spPr>
                </pic:pic>
              </a:graphicData>
            </a:graphic>
            <wp14:sizeRelH relativeFrom="page">
              <wp14:pctWidth>0</wp14:pctWidth>
            </wp14:sizeRelH>
            <wp14:sizeRelV relativeFrom="page">
              <wp14:pctHeight>0</wp14:pctHeight>
            </wp14:sizeRelV>
          </wp:anchor>
        </w:drawing>
      </w:r>
    </w:p>
    <w:p w14:paraId="4FC153C8" w14:textId="1C0CEB76" w:rsidR="003A2D56" w:rsidRPr="005E0E99" w:rsidRDefault="003A2D56" w:rsidP="003A2D56">
      <w:pPr>
        <w:pStyle w:val="NoSpacing"/>
        <w:rPr>
          <w:lang w:val="en-GB"/>
        </w:rPr>
      </w:pPr>
    </w:p>
    <w:p w14:paraId="46B806FB" w14:textId="77777777" w:rsidR="003A2D56" w:rsidRPr="006B5762" w:rsidRDefault="003A2D56" w:rsidP="003A2D56">
      <w:pPr>
        <w:pStyle w:val="NoSpacing"/>
        <w:rPr>
          <w:lang w:val="en-GB"/>
        </w:rPr>
      </w:pPr>
    </w:p>
    <w:p w14:paraId="1CF0B788" w14:textId="77777777" w:rsidR="003A2D56" w:rsidRPr="009B4000" w:rsidRDefault="003A2D56" w:rsidP="003A2D56">
      <w:pPr>
        <w:pStyle w:val="NoSpacing"/>
        <w:rPr>
          <w:lang w:val="en-GB"/>
        </w:rPr>
      </w:pPr>
    </w:p>
    <w:p w14:paraId="59BDA8E8" w14:textId="5767C47B" w:rsidR="003A2D56" w:rsidRPr="00B306E4" w:rsidRDefault="003A2D56" w:rsidP="003A2D56">
      <w:pPr>
        <w:pStyle w:val="NoSpacing"/>
        <w:rPr>
          <w:lang w:val="en-GB"/>
        </w:rPr>
      </w:pPr>
    </w:p>
    <w:p w14:paraId="5C05B794" w14:textId="77777777" w:rsidR="003A2D56" w:rsidRPr="00B057C4" w:rsidRDefault="003A2D56" w:rsidP="003A2D56">
      <w:pPr>
        <w:pStyle w:val="NoSpacing"/>
        <w:rPr>
          <w:lang w:val="en-GB"/>
        </w:rPr>
      </w:pPr>
    </w:p>
    <w:p w14:paraId="626086CD" w14:textId="77777777" w:rsidR="003A2D56" w:rsidRPr="00955BA2" w:rsidRDefault="003A2D56" w:rsidP="003A2D56">
      <w:pPr>
        <w:pStyle w:val="NoSpacing"/>
        <w:rPr>
          <w:lang w:val="en-GB"/>
        </w:rPr>
      </w:pPr>
    </w:p>
    <w:p w14:paraId="2C203EBD" w14:textId="77777777" w:rsidR="003A2D56" w:rsidRPr="00F02121" w:rsidRDefault="003A2D56" w:rsidP="003A2D56">
      <w:pPr>
        <w:pStyle w:val="NoSpacing"/>
        <w:rPr>
          <w:lang w:val="en-GB"/>
        </w:rPr>
      </w:pPr>
    </w:p>
    <w:p w14:paraId="3E7575C1" w14:textId="77777777" w:rsidR="003A2D56" w:rsidRPr="00406FA2" w:rsidRDefault="003A2D56" w:rsidP="003A2D56">
      <w:pPr>
        <w:pStyle w:val="NoSpacing"/>
        <w:rPr>
          <w:lang w:val="en-GB"/>
        </w:rPr>
      </w:pPr>
    </w:p>
    <w:p w14:paraId="3B334E98" w14:textId="77777777" w:rsidR="003A2D56" w:rsidRPr="005E0E99" w:rsidRDefault="003A2D56" w:rsidP="003A2D56">
      <w:pPr>
        <w:pStyle w:val="NoSpacing"/>
        <w:rPr>
          <w:sz w:val="28"/>
          <w:szCs w:val="28"/>
          <w:lang w:val="en-GB"/>
        </w:rPr>
      </w:pPr>
    </w:p>
    <w:p w14:paraId="3A5B031F" w14:textId="54BBAEC8" w:rsidR="003A2D56" w:rsidRPr="007645FC" w:rsidRDefault="00554EBA" w:rsidP="003A2D56">
      <w:pPr>
        <w:pStyle w:val="NoSpacing"/>
        <w:jc w:val="center"/>
        <w:rPr>
          <w:rFonts w:ascii="Verdana" w:hAnsi="Verdana"/>
          <w:sz w:val="28"/>
          <w:szCs w:val="28"/>
          <w:lang w:val="en-GB"/>
        </w:rPr>
      </w:pPr>
      <w:r w:rsidRPr="007645FC">
        <w:rPr>
          <w:rFonts w:ascii="Verdana" w:hAnsi="Verdana"/>
          <w:sz w:val="28"/>
          <w:szCs w:val="28"/>
          <w:lang w:val="en-GB"/>
        </w:rPr>
        <w:t>Submitted : [Date</w:t>
      </w:r>
      <w:r w:rsidR="00FB4E5E" w:rsidRPr="007645FC">
        <w:rPr>
          <w:rFonts w:ascii="Verdana" w:hAnsi="Verdana"/>
          <w:sz w:val="28"/>
          <w:szCs w:val="28"/>
          <w:lang w:val="en-GB"/>
        </w:rPr>
        <w:t>, Year</w:t>
      </w:r>
      <w:r w:rsidRPr="007645FC">
        <w:rPr>
          <w:rFonts w:ascii="Verdana" w:hAnsi="Verdana"/>
          <w:sz w:val="28"/>
          <w:szCs w:val="28"/>
          <w:lang w:val="en-GB"/>
        </w:rPr>
        <w:t>]</w:t>
      </w:r>
    </w:p>
    <w:p w14:paraId="5093974D" w14:textId="77777777" w:rsidR="003A2D56" w:rsidRPr="00E246C6" w:rsidRDefault="003A2D56" w:rsidP="003A2D56">
      <w:pPr>
        <w:pStyle w:val="NoSpacing"/>
        <w:rPr>
          <w:lang w:val="en-GB"/>
        </w:rPr>
      </w:pPr>
    </w:p>
    <w:p w14:paraId="4920330C" w14:textId="77777777" w:rsidR="003A2D56" w:rsidRPr="00E246C6" w:rsidRDefault="003A2D56" w:rsidP="003A2D56">
      <w:pPr>
        <w:pStyle w:val="NoSpacing"/>
        <w:rPr>
          <w:lang w:val="en-GB"/>
        </w:rPr>
      </w:pPr>
    </w:p>
    <w:p w14:paraId="73533789" w14:textId="77777777" w:rsidR="003A2D56" w:rsidRPr="00E246C6" w:rsidRDefault="003A2D56" w:rsidP="003A2D56">
      <w:pPr>
        <w:pStyle w:val="NoSpacing"/>
        <w:rPr>
          <w:lang w:val="en-GB"/>
        </w:rPr>
      </w:pPr>
    </w:p>
    <w:p w14:paraId="5A867D5A" w14:textId="77777777" w:rsidR="003A2D56" w:rsidRPr="00E246C6" w:rsidRDefault="003A2D56" w:rsidP="003A2D56">
      <w:pPr>
        <w:pStyle w:val="NoSpacing"/>
        <w:rPr>
          <w:lang w:val="en-GB"/>
        </w:rPr>
      </w:pPr>
    </w:p>
    <w:p w14:paraId="7207F2C5" w14:textId="0FEC8AA1" w:rsidR="00DA3747" w:rsidRPr="000E34E1" w:rsidRDefault="00CA727A" w:rsidP="000E34E1">
      <w:pPr>
        <w:rPr>
          <w:rFonts w:ascii="Trebuchet MS" w:hAnsi="Trebuchet MS"/>
          <w:color w:val="00A8CB"/>
          <w:sz w:val="44"/>
          <w:szCs w:val="44"/>
          <w:lang w:val="en-GB"/>
        </w:rPr>
      </w:pPr>
      <w:r w:rsidRPr="00E246C6">
        <w:rPr>
          <w:rFonts w:ascii="Trebuchet MS" w:hAnsi="Trebuchet MS"/>
          <w:color w:val="00A8CB"/>
          <w:sz w:val="44"/>
          <w:szCs w:val="44"/>
          <w:lang w:val="en-GB"/>
        </w:rPr>
        <w:br w:type="page"/>
      </w:r>
    </w:p>
    <w:p w14:paraId="5617B7FD" w14:textId="024D27EB" w:rsidR="00D05B56" w:rsidRPr="00E246C6" w:rsidRDefault="00D05B56" w:rsidP="00D05B56">
      <w:pPr>
        <w:pStyle w:val="NoSpacing"/>
        <w:rPr>
          <w:lang w:val="en-GB"/>
        </w:rPr>
      </w:pPr>
    </w:p>
    <w:p w14:paraId="66FA4FD5" w14:textId="64AA04A1" w:rsidR="00D05B56" w:rsidRPr="00AB5682" w:rsidRDefault="00D05B56" w:rsidP="00D05B56">
      <w:pPr>
        <w:rPr>
          <w:rFonts w:ascii="Verdana" w:hAnsi="Verdana"/>
          <w:b/>
          <w:color w:val="00A8CB"/>
          <w:sz w:val="22"/>
          <w:lang w:val="en-GB"/>
        </w:rPr>
      </w:pPr>
      <w:r w:rsidRPr="00C4524E">
        <w:rPr>
          <w:rFonts w:ascii="Trebuchet MS" w:hAnsi="Trebuchet MS"/>
          <w:b/>
          <w:sz w:val="32"/>
          <w:lang w:val="en-GB"/>
        </w:rPr>
        <w:t xml:space="preserve"> </w:t>
      </w:r>
      <w:r w:rsidRPr="00C4524E">
        <w:rPr>
          <w:rFonts w:ascii="Verdana" w:hAnsi="Verdana"/>
          <w:b/>
          <w:sz w:val="32"/>
          <w:lang w:val="en-GB"/>
        </w:rPr>
        <w:t>Pro</w:t>
      </w:r>
      <w:r w:rsidR="002B0F25" w:rsidRPr="00C4524E">
        <w:rPr>
          <w:rFonts w:ascii="Verdana" w:hAnsi="Verdana"/>
          <w:b/>
          <w:sz w:val="32"/>
          <w:lang w:val="en-GB"/>
        </w:rPr>
        <w:t>ject</w:t>
      </w:r>
      <w:r w:rsidRPr="00C4524E">
        <w:rPr>
          <w:rFonts w:ascii="Verdana" w:hAnsi="Verdana"/>
          <w:b/>
          <w:sz w:val="32"/>
          <w:lang w:val="en-GB"/>
        </w:rPr>
        <w:t xml:space="preserve"> </w:t>
      </w:r>
      <w:r w:rsidR="00FB4E5E" w:rsidRPr="00C4524E">
        <w:rPr>
          <w:rFonts w:ascii="Verdana" w:hAnsi="Verdana"/>
          <w:b/>
          <w:sz w:val="32"/>
          <w:lang w:val="en-GB"/>
        </w:rPr>
        <w:t>overview</w:t>
      </w:r>
      <w:r w:rsidRPr="00C4524E">
        <w:rPr>
          <w:rFonts w:ascii="Verdana" w:hAnsi="Verdana"/>
          <w:b/>
          <w:sz w:val="32"/>
          <w:lang w:val="en-GB"/>
        </w:rPr>
        <w:t xml:space="preserve"> </w:t>
      </w:r>
      <w:r w:rsidRPr="00AB5682">
        <w:rPr>
          <w:rFonts w:ascii="Verdana" w:hAnsi="Verdana"/>
          <w:b/>
          <w:color w:val="00A8CB"/>
          <w:sz w:val="22"/>
          <w:lang w:val="en-GB"/>
        </w:rPr>
        <w:br/>
      </w:r>
    </w:p>
    <w:p w14:paraId="35F95AA4" w14:textId="272E293F" w:rsidR="00DA3747" w:rsidRDefault="00DA3747" w:rsidP="00DA3747">
      <w:pPr>
        <w:pStyle w:val="NoSpacing"/>
        <w:rPr>
          <w:lang w:val="en-GB"/>
        </w:rPr>
      </w:pP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shd w:val="clear" w:color="auto" w:fill="EE7501"/>
        <w:tblLayout w:type="fixed"/>
        <w:tblLook w:val="04A0" w:firstRow="1" w:lastRow="0" w:firstColumn="1" w:lastColumn="0" w:noHBand="0" w:noVBand="1"/>
      </w:tblPr>
      <w:tblGrid>
        <w:gridCol w:w="2830"/>
        <w:gridCol w:w="6458"/>
      </w:tblGrid>
      <w:tr w:rsidR="00D05B56" w:rsidRPr="00E246C6" w14:paraId="5A3362F1" w14:textId="77777777" w:rsidTr="00C51603">
        <w:tc>
          <w:tcPr>
            <w:tcW w:w="2830" w:type="dxa"/>
            <w:shd w:val="clear" w:color="auto" w:fill="F4740A"/>
          </w:tcPr>
          <w:p w14:paraId="587190A9" w14:textId="2E0E77B3" w:rsidR="00D05B56" w:rsidRPr="00AB5682" w:rsidRDefault="00D05B56" w:rsidP="002B0F25">
            <w:pPr>
              <w:pStyle w:val="NoSpacing"/>
              <w:rPr>
                <w:rFonts w:ascii="Verdana" w:hAnsi="Verdana"/>
                <w:b/>
                <w:color w:val="474642"/>
                <w:sz w:val="22"/>
                <w:lang w:val="en-GB"/>
              </w:rPr>
            </w:pPr>
          </w:p>
        </w:tc>
        <w:tc>
          <w:tcPr>
            <w:tcW w:w="6458" w:type="dxa"/>
            <w:tcBorders>
              <w:top w:val="single" w:sz="4" w:space="0" w:color="auto"/>
              <w:bottom w:val="single" w:sz="4" w:space="0" w:color="auto"/>
            </w:tcBorders>
            <w:shd w:val="clear" w:color="auto" w:fill="F4740A"/>
          </w:tcPr>
          <w:p w14:paraId="17C7772B" w14:textId="4E2572A8" w:rsidR="00D05B56" w:rsidRPr="00AB5682" w:rsidRDefault="00B76AA3" w:rsidP="002B0F25">
            <w:pPr>
              <w:pStyle w:val="NoSpacing"/>
              <w:rPr>
                <w:rFonts w:ascii="Verdana" w:hAnsi="Verdana"/>
                <w:color w:val="474642"/>
                <w:sz w:val="22"/>
                <w:lang w:val="en-GB"/>
              </w:rPr>
            </w:pPr>
            <w:r w:rsidRPr="00C4524E">
              <w:rPr>
                <w:rFonts w:ascii="Verdana" w:hAnsi="Verdana"/>
                <w:b/>
                <w:bCs/>
                <w:color w:val="FFFFFF" w:themeColor="background1"/>
                <w:sz w:val="22"/>
                <w:lang w:val="en-GB"/>
              </w:rPr>
              <w:t>Project overview</w:t>
            </w:r>
          </w:p>
        </w:tc>
      </w:tr>
      <w:tr w:rsidR="009E7911" w:rsidRPr="00E246C6" w14:paraId="28B4FB69" w14:textId="77777777" w:rsidTr="00C06816">
        <w:tc>
          <w:tcPr>
            <w:tcW w:w="2830" w:type="dxa"/>
            <w:shd w:val="clear" w:color="auto" w:fill="auto"/>
          </w:tcPr>
          <w:p w14:paraId="31815D19" w14:textId="6FE0F819" w:rsidR="009E7911" w:rsidRPr="00C4524E" w:rsidRDefault="009E7911" w:rsidP="009E7911">
            <w:pPr>
              <w:pStyle w:val="NoSpacing"/>
              <w:rPr>
                <w:rFonts w:ascii="Verdana" w:hAnsi="Verdana"/>
                <w:b/>
                <w:sz w:val="22"/>
                <w:lang w:val="en-GB"/>
              </w:rPr>
            </w:pPr>
            <w:r w:rsidRPr="00C4524E">
              <w:rPr>
                <w:rFonts w:ascii="Verdana" w:hAnsi="Verdana"/>
                <w:b/>
                <w:sz w:val="22"/>
                <w:lang w:val="en-GB"/>
              </w:rPr>
              <w:t>Project title</w:t>
            </w:r>
          </w:p>
        </w:tc>
        <w:tc>
          <w:tcPr>
            <w:tcW w:w="6458" w:type="dxa"/>
            <w:tcBorders>
              <w:top w:val="single" w:sz="4" w:space="0" w:color="auto"/>
            </w:tcBorders>
            <w:shd w:val="clear" w:color="auto" w:fill="auto"/>
          </w:tcPr>
          <w:p w14:paraId="4ADD593B" w14:textId="249AC800" w:rsidR="009E7911" w:rsidRPr="00C4524E" w:rsidRDefault="009E7911" w:rsidP="009E7911">
            <w:pPr>
              <w:pStyle w:val="NoSpacing"/>
              <w:rPr>
                <w:rFonts w:ascii="Verdana" w:hAnsi="Verdana"/>
                <w:sz w:val="22"/>
                <w:lang w:val="en-GB"/>
              </w:rPr>
            </w:pPr>
            <w:r w:rsidRPr="00C4524E">
              <w:rPr>
                <w:rFonts w:ascii="Verdana" w:hAnsi="Verdana"/>
                <w:sz w:val="22"/>
                <w:lang w:val="en-GB"/>
              </w:rPr>
              <w:t>[Project title]</w:t>
            </w:r>
          </w:p>
        </w:tc>
      </w:tr>
      <w:tr w:rsidR="009E7911" w:rsidRPr="008B7224" w14:paraId="0BCCAB91" w14:textId="77777777" w:rsidTr="00C4524E">
        <w:tc>
          <w:tcPr>
            <w:tcW w:w="2830" w:type="dxa"/>
            <w:shd w:val="clear" w:color="auto" w:fill="auto"/>
          </w:tcPr>
          <w:p w14:paraId="536FD884" w14:textId="5CBA52EF" w:rsidR="009E7911" w:rsidRPr="00C4524E" w:rsidRDefault="009E7911" w:rsidP="009E7911">
            <w:pPr>
              <w:pStyle w:val="NoSpacing"/>
              <w:rPr>
                <w:rFonts w:ascii="Verdana" w:hAnsi="Verdana"/>
                <w:b/>
                <w:sz w:val="22"/>
                <w:lang w:val="en-GB"/>
              </w:rPr>
            </w:pPr>
            <w:r w:rsidRPr="00C4524E">
              <w:rPr>
                <w:rFonts w:ascii="Verdana" w:hAnsi="Verdana"/>
                <w:b/>
                <w:sz w:val="22"/>
                <w:lang w:val="en-GB"/>
              </w:rPr>
              <w:t>Total project period</w:t>
            </w:r>
          </w:p>
        </w:tc>
        <w:tc>
          <w:tcPr>
            <w:tcW w:w="6458" w:type="dxa"/>
            <w:shd w:val="clear" w:color="auto" w:fill="auto"/>
          </w:tcPr>
          <w:p w14:paraId="04D21DC4" w14:textId="64EC9F59" w:rsidR="009E7911" w:rsidRPr="00C4524E" w:rsidRDefault="009E7911" w:rsidP="009E7911">
            <w:pPr>
              <w:pStyle w:val="NoSpacing"/>
              <w:rPr>
                <w:rFonts w:ascii="Verdana" w:hAnsi="Verdana"/>
                <w:sz w:val="22"/>
                <w:lang w:val="en-GB"/>
              </w:rPr>
            </w:pPr>
            <w:r w:rsidRPr="00C4524E">
              <w:rPr>
                <w:rFonts w:ascii="Verdana" w:hAnsi="Verdana"/>
                <w:sz w:val="22"/>
                <w:lang w:val="en-GB"/>
              </w:rPr>
              <w:t>[full length of the M</w:t>
            </w:r>
            <w:r w:rsidR="00C237B4" w:rsidRPr="00C4524E">
              <w:rPr>
                <w:rFonts w:ascii="Verdana" w:hAnsi="Verdana"/>
                <w:sz w:val="22"/>
                <w:lang w:val="en-GB"/>
              </w:rPr>
              <w:t>ulti</w:t>
            </w:r>
            <w:r w:rsidR="00E3627A" w:rsidRPr="00C4524E">
              <w:rPr>
                <w:rFonts w:ascii="Verdana" w:hAnsi="Verdana"/>
                <w:sz w:val="22"/>
                <w:lang w:val="en-GB"/>
              </w:rPr>
              <w:t>-Annual Project Plan: 20…-20…]</w:t>
            </w:r>
          </w:p>
        </w:tc>
      </w:tr>
      <w:tr w:rsidR="00E3627A" w:rsidRPr="00FB4E5E" w14:paraId="463F9C27" w14:textId="77777777" w:rsidTr="00C4524E">
        <w:tc>
          <w:tcPr>
            <w:tcW w:w="2830" w:type="dxa"/>
            <w:shd w:val="clear" w:color="auto" w:fill="auto"/>
          </w:tcPr>
          <w:p w14:paraId="6D580AA1" w14:textId="19A45470" w:rsidR="00E3627A" w:rsidRPr="00C4524E" w:rsidRDefault="000412FF" w:rsidP="009E7911">
            <w:pPr>
              <w:pStyle w:val="NoSpacing"/>
              <w:rPr>
                <w:rFonts w:ascii="Verdana" w:hAnsi="Verdana"/>
                <w:b/>
                <w:sz w:val="22"/>
                <w:lang w:val="en-GB"/>
              </w:rPr>
            </w:pPr>
            <w:r w:rsidRPr="00C4524E">
              <w:rPr>
                <w:rFonts w:ascii="Verdana" w:hAnsi="Verdana"/>
                <w:b/>
                <w:sz w:val="22"/>
                <w:lang w:val="en-GB"/>
              </w:rPr>
              <w:t>Year of this plan</w:t>
            </w:r>
          </w:p>
        </w:tc>
        <w:tc>
          <w:tcPr>
            <w:tcW w:w="6458" w:type="dxa"/>
            <w:shd w:val="clear" w:color="auto" w:fill="auto"/>
          </w:tcPr>
          <w:p w14:paraId="659CAA56" w14:textId="6A89DB9C" w:rsidR="00E3627A" w:rsidRPr="00C4524E" w:rsidRDefault="00791526" w:rsidP="009E7911">
            <w:pPr>
              <w:pStyle w:val="NoSpacing"/>
              <w:rPr>
                <w:rFonts w:ascii="Verdana" w:hAnsi="Verdana"/>
                <w:sz w:val="22"/>
                <w:lang w:val="en-GB"/>
              </w:rPr>
            </w:pPr>
            <w:r w:rsidRPr="00C4524E">
              <w:rPr>
                <w:rFonts w:ascii="Verdana" w:hAnsi="Verdana"/>
                <w:sz w:val="22"/>
                <w:lang w:val="en-GB"/>
              </w:rPr>
              <w:t>[current reporting year 20..]</w:t>
            </w:r>
          </w:p>
        </w:tc>
      </w:tr>
      <w:tr w:rsidR="009E7911" w:rsidRPr="008B7224" w14:paraId="3DE1C997" w14:textId="77777777" w:rsidTr="00C4524E">
        <w:tc>
          <w:tcPr>
            <w:tcW w:w="2830" w:type="dxa"/>
            <w:shd w:val="clear" w:color="auto" w:fill="auto"/>
          </w:tcPr>
          <w:p w14:paraId="76942A12" w14:textId="2A91F9DC" w:rsidR="009E7911" w:rsidRPr="00C4524E" w:rsidRDefault="009E7911" w:rsidP="009E7911">
            <w:pPr>
              <w:pStyle w:val="NoSpacing"/>
              <w:rPr>
                <w:rFonts w:ascii="Verdana" w:hAnsi="Verdana"/>
                <w:b/>
                <w:sz w:val="22"/>
                <w:lang w:val="en-GB"/>
              </w:rPr>
            </w:pPr>
            <w:r w:rsidRPr="00C4524E">
              <w:rPr>
                <w:rFonts w:ascii="Verdana" w:hAnsi="Verdana"/>
                <w:b/>
                <w:sz w:val="22"/>
                <w:lang w:val="en-GB"/>
              </w:rPr>
              <w:t xml:space="preserve">Name </w:t>
            </w:r>
            <w:r w:rsidR="00D457CC">
              <w:rPr>
                <w:rFonts w:ascii="Verdana" w:hAnsi="Verdana"/>
                <w:b/>
                <w:sz w:val="22"/>
                <w:lang w:val="en-GB"/>
              </w:rPr>
              <w:t xml:space="preserve">of </w:t>
            </w:r>
            <w:r w:rsidR="00572B26">
              <w:rPr>
                <w:rFonts w:ascii="Verdana" w:hAnsi="Verdana"/>
                <w:b/>
                <w:sz w:val="22"/>
                <w:lang w:val="en-GB"/>
              </w:rPr>
              <w:t xml:space="preserve">lead </w:t>
            </w:r>
            <w:r w:rsidRPr="00C4524E">
              <w:rPr>
                <w:rFonts w:ascii="Verdana" w:hAnsi="Verdana"/>
                <w:b/>
                <w:sz w:val="22"/>
                <w:lang w:val="en-GB"/>
              </w:rPr>
              <w:t>organization</w:t>
            </w:r>
          </w:p>
          <w:p w14:paraId="5AEC8012" w14:textId="10E0FB93" w:rsidR="009E7911" w:rsidRPr="00C4524E" w:rsidRDefault="009E7911" w:rsidP="009E7911">
            <w:pPr>
              <w:pStyle w:val="NoSpacing"/>
              <w:rPr>
                <w:rFonts w:ascii="Verdana" w:hAnsi="Verdana"/>
                <w:b/>
                <w:sz w:val="22"/>
                <w:lang w:val="en-GB"/>
              </w:rPr>
            </w:pPr>
          </w:p>
        </w:tc>
        <w:tc>
          <w:tcPr>
            <w:tcW w:w="6458" w:type="dxa"/>
            <w:shd w:val="clear" w:color="auto" w:fill="auto"/>
          </w:tcPr>
          <w:p w14:paraId="3DFA1419" w14:textId="0D5F785C" w:rsidR="009E7911" w:rsidRPr="00C4524E" w:rsidRDefault="009E7911" w:rsidP="009E7911">
            <w:pPr>
              <w:pStyle w:val="NoSpacing"/>
              <w:rPr>
                <w:rFonts w:ascii="Verdana" w:hAnsi="Verdana"/>
                <w:sz w:val="22"/>
                <w:lang w:val="en-GB"/>
              </w:rPr>
            </w:pPr>
            <w:r w:rsidRPr="00C4524E">
              <w:rPr>
                <w:rFonts w:ascii="Verdana" w:hAnsi="Verdana"/>
                <w:sz w:val="22"/>
                <w:lang w:val="en-GB"/>
              </w:rPr>
              <w:t xml:space="preserve">[Name of the </w:t>
            </w:r>
            <w:r w:rsidR="00572B26">
              <w:rPr>
                <w:rFonts w:ascii="Verdana" w:hAnsi="Verdana"/>
                <w:sz w:val="22"/>
                <w:lang w:val="en-GB"/>
              </w:rPr>
              <w:t xml:space="preserve">lead </w:t>
            </w:r>
            <w:r w:rsidRPr="00C4524E">
              <w:rPr>
                <w:rFonts w:ascii="Verdana" w:hAnsi="Verdana"/>
                <w:sz w:val="22"/>
                <w:lang w:val="en-GB"/>
              </w:rPr>
              <w:t>organization]</w:t>
            </w:r>
          </w:p>
        </w:tc>
      </w:tr>
      <w:tr w:rsidR="009E7911" w:rsidRPr="008B7224" w14:paraId="53CA17E5" w14:textId="77777777" w:rsidTr="00C4524E">
        <w:tc>
          <w:tcPr>
            <w:tcW w:w="2830" w:type="dxa"/>
            <w:shd w:val="clear" w:color="auto" w:fill="auto"/>
          </w:tcPr>
          <w:p w14:paraId="19FF7CC6" w14:textId="656411DE" w:rsidR="009E7911" w:rsidRPr="00C4524E" w:rsidRDefault="009E7911" w:rsidP="009E7911">
            <w:pPr>
              <w:pStyle w:val="NoSpacing"/>
              <w:rPr>
                <w:rFonts w:ascii="Verdana" w:hAnsi="Verdana"/>
                <w:b/>
                <w:sz w:val="22"/>
                <w:lang w:val="en-GB"/>
              </w:rPr>
            </w:pPr>
            <w:r w:rsidRPr="00C4524E">
              <w:rPr>
                <w:rFonts w:ascii="Verdana" w:hAnsi="Verdana"/>
                <w:b/>
                <w:sz w:val="22"/>
                <w:lang w:val="en-GB"/>
              </w:rPr>
              <w:t>Name other implementing organization(s)</w:t>
            </w:r>
            <w:r w:rsidRPr="00C4524E">
              <w:rPr>
                <w:rFonts w:ascii="Verdana" w:hAnsi="Verdana"/>
                <w:b/>
                <w:sz w:val="22"/>
                <w:lang w:val="en-GB"/>
              </w:rPr>
              <w:tab/>
            </w:r>
          </w:p>
        </w:tc>
        <w:tc>
          <w:tcPr>
            <w:tcW w:w="6458" w:type="dxa"/>
            <w:shd w:val="clear" w:color="auto" w:fill="auto"/>
          </w:tcPr>
          <w:p w14:paraId="79628660" w14:textId="0864D4A9" w:rsidR="009E7911" w:rsidRPr="00C4524E" w:rsidRDefault="009E7911" w:rsidP="009E7911">
            <w:pPr>
              <w:pStyle w:val="NoSpacing"/>
              <w:rPr>
                <w:rFonts w:ascii="Verdana" w:hAnsi="Verdana"/>
                <w:sz w:val="22"/>
                <w:lang w:val="en-GB"/>
              </w:rPr>
            </w:pPr>
            <w:r w:rsidRPr="00C4524E">
              <w:rPr>
                <w:rFonts w:ascii="Verdana" w:hAnsi="Verdana"/>
                <w:sz w:val="22"/>
                <w:lang w:val="en-GB"/>
              </w:rPr>
              <w:t>[Name of other organizations also implementing parts of this project (if applicable)]</w:t>
            </w:r>
          </w:p>
        </w:tc>
      </w:tr>
      <w:tr w:rsidR="0070173A" w:rsidRPr="008B7224" w14:paraId="702984C9" w14:textId="77777777" w:rsidTr="00AB098B">
        <w:tc>
          <w:tcPr>
            <w:tcW w:w="2830" w:type="dxa"/>
            <w:shd w:val="clear" w:color="auto" w:fill="auto"/>
          </w:tcPr>
          <w:p w14:paraId="7F78BC8A" w14:textId="05FF6EA0" w:rsidR="0070173A" w:rsidRPr="00C4524E" w:rsidRDefault="0070173A" w:rsidP="009E7911">
            <w:pPr>
              <w:pStyle w:val="NoSpacing"/>
              <w:rPr>
                <w:rFonts w:ascii="Verdana" w:hAnsi="Verdana"/>
                <w:b/>
                <w:sz w:val="22"/>
                <w:lang w:val="en-GB"/>
              </w:rPr>
            </w:pPr>
            <w:r w:rsidRPr="00C4524E">
              <w:rPr>
                <w:rFonts w:ascii="Verdana" w:hAnsi="Verdana"/>
                <w:b/>
                <w:sz w:val="22"/>
                <w:lang w:val="en-GB"/>
              </w:rPr>
              <w:t>Multi-Annual Budget</w:t>
            </w:r>
          </w:p>
        </w:tc>
        <w:tc>
          <w:tcPr>
            <w:tcW w:w="6458" w:type="dxa"/>
            <w:shd w:val="clear" w:color="auto" w:fill="auto"/>
          </w:tcPr>
          <w:p w14:paraId="55E5E907" w14:textId="19A502DB" w:rsidR="0070173A" w:rsidRPr="00C4524E" w:rsidRDefault="0070173A" w:rsidP="009E7911">
            <w:pPr>
              <w:pStyle w:val="NoSpacing"/>
              <w:rPr>
                <w:rFonts w:ascii="Verdana" w:hAnsi="Verdana"/>
                <w:sz w:val="22"/>
                <w:lang w:val="en-GB"/>
              </w:rPr>
            </w:pPr>
            <w:r w:rsidRPr="00C4524E">
              <w:rPr>
                <w:rFonts w:ascii="Verdana" w:hAnsi="Verdana"/>
                <w:sz w:val="22"/>
                <w:lang w:val="en-GB"/>
              </w:rPr>
              <w:t>[Total multi-annual budget for the project, €…]</w:t>
            </w:r>
          </w:p>
        </w:tc>
      </w:tr>
      <w:tr w:rsidR="009E7911" w:rsidRPr="00470E8B" w14:paraId="44342B7F" w14:textId="77777777" w:rsidTr="00C4524E">
        <w:tc>
          <w:tcPr>
            <w:tcW w:w="2830" w:type="dxa"/>
            <w:shd w:val="clear" w:color="auto" w:fill="auto"/>
          </w:tcPr>
          <w:p w14:paraId="1A1218D2" w14:textId="0D0CBB6F" w:rsidR="009E7911" w:rsidRPr="00C4524E" w:rsidRDefault="009E7911" w:rsidP="009E7911">
            <w:pPr>
              <w:pStyle w:val="NoSpacing"/>
              <w:rPr>
                <w:rFonts w:ascii="Verdana" w:hAnsi="Verdana"/>
                <w:b/>
                <w:sz w:val="22"/>
                <w:lang w:val="en-GB"/>
              </w:rPr>
            </w:pPr>
            <w:r w:rsidRPr="00C4524E">
              <w:rPr>
                <w:rFonts w:ascii="Verdana" w:hAnsi="Verdana"/>
                <w:b/>
                <w:sz w:val="22"/>
                <w:lang w:val="en-GB"/>
              </w:rPr>
              <w:t>Total annual budget</w:t>
            </w:r>
          </w:p>
        </w:tc>
        <w:tc>
          <w:tcPr>
            <w:tcW w:w="6458" w:type="dxa"/>
            <w:shd w:val="clear" w:color="auto" w:fill="auto"/>
          </w:tcPr>
          <w:p w14:paraId="434EE1AB" w14:textId="563CA9DA" w:rsidR="009E7911" w:rsidRPr="00C4524E" w:rsidRDefault="009E7911" w:rsidP="009E7911">
            <w:pPr>
              <w:pStyle w:val="NoSpacing"/>
              <w:rPr>
                <w:rFonts w:ascii="Verdana" w:hAnsi="Verdana"/>
                <w:sz w:val="22"/>
                <w:lang w:val="en-GB"/>
              </w:rPr>
            </w:pPr>
            <w:r w:rsidRPr="00C4524E">
              <w:rPr>
                <w:rFonts w:ascii="Verdana" w:hAnsi="Verdana"/>
                <w:sz w:val="22"/>
                <w:lang w:val="en-GB"/>
              </w:rPr>
              <w:t>[Total annual budget proposed</w:t>
            </w:r>
            <w:r w:rsidR="00F1313C" w:rsidRPr="00C4524E">
              <w:rPr>
                <w:rFonts w:ascii="Verdana" w:hAnsi="Verdana"/>
                <w:sz w:val="22"/>
                <w:lang w:val="en-GB"/>
              </w:rPr>
              <w:t>, €…</w:t>
            </w:r>
            <w:r w:rsidRPr="00C4524E">
              <w:rPr>
                <w:rFonts w:ascii="Verdana" w:hAnsi="Verdana"/>
                <w:sz w:val="22"/>
                <w:lang w:val="en-GB"/>
              </w:rPr>
              <w:t>]</w:t>
            </w:r>
          </w:p>
        </w:tc>
      </w:tr>
      <w:tr w:rsidR="009E7911" w:rsidRPr="008B7224" w14:paraId="1833220A" w14:textId="77777777" w:rsidTr="00C4524E">
        <w:tc>
          <w:tcPr>
            <w:tcW w:w="2830" w:type="dxa"/>
            <w:shd w:val="clear" w:color="auto" w:fill="auto"/>
          </w:tcPr>
          <w:p w14:paraId="53C350F9" w14:textId="012D4A85" w:rsidR="009E7911" w:rsidRPr="00C4524E" w:rsidRDefault="009E7911" w:rsidP="009E7911">
            <w:pPr>
              <w:pStyle w:val="NoSpacing"/>
              <w:rPr>
                <w:rFonts w:ascii="Verdana" w:hAnsi="Verdana"/>
                <w:b/>
                <w:sz w:val="22"/>
                <w:lang w:val="en-GB"/>
              </w:rPr>
            </w:pPr>
            <w:r w:rsidRPr="00C4524E">
              <w:rPr>
                <w:rFonts w:ascii="Verdana" w:hAnsi="Verdana"/>
                <w:b/>
                <w:sz w:val="22"/>
                <w:lang w:val="en-GB"/>
              </w:rPr>
              <w:t>Division budget</w:t>
            </w:r>
          </w:p>
        </w:tc>
        <w:tc>
          <w:tcPr>
            <w:tcW w:w="6458" w:type="dxa"/>
            <w:shd w:val="clear" w:color="auto" w:fill="auto"/>
          </w:tcPr>
          <w:p w14:paraId="07064FE1" w14:textId="2B75B533" w:rsidR="009E7911" w:rsidRPr="00C4524E" w:rsidRDefault="009E7911" w:rsidP="009E7911">
            <w:pPr>
              <w:pStyle w:val="NoSpacing"/>
              <w:rPr>
                <w:rFonts w:ascii="Verdana" w:hAnsi="Verdana"/>
                <w:sz w:val="22"/>
                <w:lang w:val="en-GB"/>
              </w:rPr>
            </w:pPr>
            <w:r w:rsidRPr="00C4524E">
              <w:rPr>
                <w:rFonts w:ascii="Verdana" w:hAnsi="Verdana"/>
                <w:sz w:val="22"/>
                <w:lang w:val="en-GB"/>
              </w:rPr>
              <w:t>[Division of budget per partner in consortium (if applicable)]</w:t>
            </w:r>
          </w:p>
        </w:tc>
      </w:tr>
      <w:tr w:rsidR="009E7911" w:rsidRPr="008B7224" w14:paraId="7920514F" w14:textId="77777777" w:rsidTr="00C4524E">
        <w:tc>
          <w:tcPr>
            <w:tcW w:w="2830" w:type="dxa"/>
            <w:shd w:val="clear" w:color="auto" w:fill="auto"/>
          </w:tcPr>
          <w:p w14:paraId="3CE3395B" w14:textId="0DE36746" w:rsidR="009E7911" w:rsidRPr="00C4524E" w:rsidRDefault="009E7911" w:rsidP="009E7911">
            <w:pPr>
              <w:pStyle w:val="NoSpacing"/>
              <w:rPr>
                <w:rFonts w:ascii="Verdana" w:hAnsi="Verdana"/>
                <w:b/>
                <w:sz w:val="22"/>
                <w:lang w:val="en-GB"/>
              </w:rPr>
            </w:pPr>
            <w:r w:rsidRPr="00C4524E">
              <w:rPr>
                <w:rFonts w:ascii="Verdana" w:hAnsi="Verdana"/>
                <w:b/>
                <w:sz w:val="22"/>
                <w:lang w:val="en-GB"/>
              </w:rPr>
              <w:t>Intervention area</w:t>
            </w:r>
          </w:p>
        </w:tc>
        <w:tc>
          <w:tcPr>
            <w:tcW w:w="6458" w:type="dxa"/>
            <w:shd w:val="clear" w:color="auto" w:fill="auto"/>
          </w:tcPr>
          <w:p w14:paraId="741C34BE" w14:textId="41711D95" w:rsidR="009E7911" w:rsidRPr="00C4524E" w:rsidRDefault="009E7911" w:rsidP="009E7911">
            <w:pPr>
              <w:pStyle w:val="NoSpacing"/>
              <w:rPr>
                <w:rFonts w:ascii="Verdana" w:hAnsi="Verdana"/>
                <w:sz w:val="22"/>
                <w:lang w:val="en-GB"/>
              </w:rPr>
            </w:pPr>
            <w:r w:rsidRPr="00C4524E">
              <w:rPr>
                <w:rFonts w:ascii="Verdana" w:hAnsi="Verdana"/>
                <w:sz w:val="22"/>
                <w:lang w:val="en-GB"/>
              </w:rPr>
              <w:t>[name of the locations where you are implementing the project]</w:t>
            </w:r>
          </w:p>
        </w:tc>
      </w:tr>
      <w:tr w:rsidR="009E7911" w:rsidRPr="008B7224" w14:paraId="7F0F6D5C" w14:textId="77777777" w:rsidTr="00C4524E">
        <w:tc>
          <w:tcPr>
            <w:tcW w:w="2830" w:type="dxa"/>
            <w:shd w:val="clear" w:color="auto" w:fill="auto"/>
          </w:tcPr>
          <w:p w14:paraId="67DC404E" w14:textId="079DA198" w:rsidR="009E7911" w:rsidRPr="00C4524E" w:rsidRDefault="009E7911" w:rsidP="009E7911">
            <w:pPr>
              <w:pStyle w:val="NoSpacing"/>
              <w:rPr>
                <w:rFonts w:ascii="Verdana" w:hAnsi="Verdana"/>
                <w:b/>
                <w:sz w:val="22"/>
                <w:lang w:val="en-GB"/>
              </w:rPr>
            </w:pPr>
            <w:r w:rsidRPr="00C4524E">
              <w:rPr>
                <w:rFonts w:ascii="Verdana" w:hAnsi="Verdana"/>
                <w:b/>
                <w:sz w:val="22"/>
                <w:lang w:val="en-GB"/>
              </w:rPr>
              <w:t>Number of households in intervention area</w:t>
            </w:r>
          </w:p>
        </w:tc>
        <w:tc>
          <w:tcPr>
            <w:tcW w:w="6458" w:type="dxa"/>
            <w:shd w:val="clear" w:color="auto" w:fill="auto"/>
          </w:tcPr>
          <w:p w14:paraId="079BCCE0" w14:textId="2DB70A6E" w:rsidR="009E7911" w:rsidRPr="00C4524E" w:rsidRDefault="009E7911" w:rsidP="009E7911">
            <w:pPr>
              <w:pStyle w:val="NoSpacing"/>
              <w:rPr>
                <w:rFonts w:ascii="Verdana" w:hAnsi="Verdana"/>
                <w:sz w:val="22"/>
                <w:lang w:val="en-GB"/>
              </w:rPr>
            </w:pPr>
            <w:r w:rsidRPr="00C4524E">
              <w:rPr>
                <w:rFonts w:ascii="Verdana" w:hAnsi="Verdana"/>
                <w:sz w:val="22"/>
                <w:lang w:val="en-GB"/>
              </w:rPr>
              <w:t>[estimation of number of households]</w:t>
            </w:r>
          </w:p>
        </w:tc>
      </w:tr>
      <w:tr w:rsidR="009E7911" w:rsidRPr="008B7224" w14:paraId="4C721552" w14:textId="77777777" w:rsidTr="00C4524E">
        <w:tc>
          <w:tcPr>
            <w:tcW w:w="2830" w:type="dxa"/>
            <w:shd w:val="clear" w:color="auto" w:fill="auto"/>
          </w:tcPr>
          <w:p w14:paraId="7335A001" w14:textId="08FECB54" w:rsidR="009E7911" w:rsidRPr="00C4524E" w:rsidRDefault="009E7911" w:rsidP="009E7911">
            <w:pPr>
              <w:pStyle w:val="NoSpacing"/>
              <w:rPr>
                <w:rFonts w:ascii="Verdana" w:hAnsi="Verdana"/>
                <w:b/>
                <w:sz w:val="22"/>
                <w:lang w:val="en-GB"/>
              </w:rPr>
            </w:pPr>
            <w:r w:rsidRPr="00C4524E">
              <w:rPr>
                <w:rFonts w:ascii="Verdana" w:hAnsi="Verdana"/>
                <w:b/>
                <w:sz w:val="22"/>
                <w:lang w:val="en-GB"/>
              </w:rPr>
              <w:t>Number of children/ youth in intervention area</w:t>
            </w:r>
          </w:p>
        </w:tc>
        <w:tc>
          <w:tcPr>
            <w:tcW w:w="6458" w:type="dxa"/>
            <w:shd w:val="clear" w:color="auto" w:fill="auto"/>
          </w:tcPr>
          <w:p w14:paraId="31070E0D" w14:textId="6470337F" w:rsidR="009E7911" w:rsidRPr="00C4524E" w:rsidRDefault="009E7911" w:rsidP="009E7911">
            <w:pPr>
              <w:pStyle w:val="NoSpacing"/>
              <w:numPr>
                <w:ilvl w:val="0"/>
                <w:numId w:val="48"/>
              </w:numPr>
              <w:rPr>
                <w:rFonts w:ascii="Verdana" w:hAnsi="Verdana"/>
                <w:sz w:val="22"/>
                <w:lang w:val="en-GB"/>
              </w:rPr>
            </w:pPr>
            <w:r w:rsidRPr="00C4524E">
              <w:rPr>
                <w:rFonts w:ascii="Verdana" w:hAnsi="Verdana"/>
                <w:sz w:val="22"/>
                <w:lang w:val="en-GB"/>
              </w:rPr>
              <w:t>[estimation of number of children (0-18 years)]</w:t>
            </w:r>
          </w:p>
          <w:p w14:paraId="6B4836FA" w14:textId="5D88D7EE" w:rsidR="009E7911" w:rsidRPr="00C4524E" w:rsidRDefault="009E7911" w:rsidP="009E7911">
            <w:pPr>
              <w:pStyle w:val="NoSpacing"/>
              <w:numPr>
                <w:ilvl w:val="0"/>
                <w:numId w:val="48"/>
              </w:numPr>
              <w:rPr>
                <w:rFonts w:ascii="Verdana" w:hAnsi="Verdana"/>
                <w:sz w:val="22"/>
                <w:lang w:val="en-GB"/>
              </w:rPr>
            </w:pPr>
            <w:r w:rsidRPr="00C4524E">
              <w:rPr>
                <w:rFonts w:ascii="Verdana" w:hAnsi="Verdana"/>
                <w:sz w:val="22"/>
                <w:lang w:val="en-GB"/>
              </w:rPr>
              <w:t>[estimation of number of youth (19-25 years)]</w:t>
            </w:r>
          </w:p>
        </w:tc>
      </w:tr>
      <w:tr w:rsidR="009E7911" w:rsidRPr="008B7224" w14:paraId="0C3DFF6C" w14:textId="77777777" w:rsidTr="00C4524E">
        <w:tc>
          <w:tcPr>
            <w:tcW w:w="2830" w:type="dxa"/>
            <w:shd w:val="clear" w:color="auto" w:fill="auto"/>
          </w:tcPr>
          <w:p w14:paraId="4FA8D869" w14:textId="1528A7EA" w:rsidR="009E7911" w:rsidRPr="00C4524E" w:rsidRDefault="009E7911" w:rsidP="009E7911">
            <w:pPr>
              <w:pStyle w:val="NoSpacing"/>
              <w:rPr>
                <w:rFonts w:ascii="Verdana" w:hAnsi="Verdana"/>
                <w:b/>
                <w:sz w:val="22"/>
                <w:lang w:val="en-GB"/>
              </w:rPr>
            </w:pPr>
            <w:r w:rsidRPr="00C4524E">
              <w:rPr>
                <w:rFonts w:ascii="Verdana" w:hAnsi="Verdana"/>
                <w:b/>
                <w:sz w:val="22"/>
                <w:lang w:val="en-GB"/>
              </w:rPr>
              <w:t>Targeted number of households</w:t>
            </w:r>
          </w:p>
        </w:tc>
        <w:tc>
          <w:tcPr>
            <w:tcW w:w="6458" w:type="dxa"/>
            <w:shd w:val="clear" w:color="auto" w:fill="auto"/>
          </w:tcPr>
          <w:p w14:paraId="1B830405" w14:textId="07F04BE5" w:rsidR="009E7911" w:rsidRPr="00C4524E" w:rsidRDefault="009E7911" w:rsidP="009E7911">
            <w:pPr>
              <w:pStyle w:val="NoSpacing"/>
              <w:rPr>
                <w:rFonts w:ascii="Verdana" w:hAnsi="Verdana"/>
                <w:sz w:val="22"/>
                <w:lang w:val="en-GB"/>
              </w:rPr>
            </w:pPr>
            <w:r w:rsidRPr="00C4524E">
              <w:rPr>
                <w:rFonts w:ascii="Verdana" w:hAnsi="Verdana"/>
                <w:sz w:val="22"/>
                <w:lang w:val="en-GB"/>
              </w:rPr>
              <w:t>[how many of the households in the intervention area will you reach this year]</w:t>
            </w:r>
          </w:p>
        </w:tc>
      </w:tr>
      <w:tr w:rsidR="009E7911" w:rsidRPr="008B7224" w14:paraId="1F87FB95" w14:textId="77777777" w:rsidTr="00C4524E">
        <w:tc>
          <w:tcPr>
            <w:tcW w:w="2830" w:type="dxa"/>
            <w:shd w:val="clear" w:color="auto" w:fill="auto"/>
          </w:tcPr>
          <w:p w14:paraId="34A4C10E" w14:textId="10B83DD1" w:rsidR="009E7911" w:rsidRPr="00C4524E" w:rsidRDefault="009E7911" w:rsidP="009E7911">
            <w:pPr>
              <w:pStyle w:val="NoSpacing"/>
              <w:rPr>
                <w:rFonts w:ascii="Verdana" w:hAnsi="Verdana"/>
                <w:b/>
                <w:sz w:val="22"/>
                <w:lang w:val="en-GB"/>
              </w:rPr>
            </w:pPr>
            <w:r w:rsidRPr="00C4524E">
              <w:rPr>
                <w:rFonts w:ascii="Verdana" w:eastAsia="Trebuchet MS" w:hAnsi="Verdana" w:cs="Trebuchet MS"/>
                <w:b/>
                <w:sz w:val="22"/>
                <w:lang w:val="en-GB"/>
              </w:rPr>
              <w:t>Targeted number of children &amp; youth</w:t>
            </w:r>
          </w:p>
        </w:tc>
        <w:tc>
          <w:tcPr>
            <w:tcW w:w="6458" w:type="dxa"/>
            <w:shd w:val="clear" w:color="auto" w:fill="auto"/>
          </w:tcPr>
          <w:p w14:paraId="2DC5CA5D" w14:textId="17A199E8" w:rsidR="00E64E90" w:rsidRDefault="00E64E90" w:rsidP="00FB5EE4">
            <w:pPr>
              <w:pStyle w:val="NoSpacing"/>
              <w:rPr>
                <w:rFonts w:ascii="Verdana" w:hAnsi="Verdana"/>
                <w:sz w:val="22"/>
                <w:lang w:val="en-GB"/>
              </w:rPr>
            </w:pPr>
            <w:r>
              <w:rPr>
                <w:rFonts w:ascii="Verdana" w:hAnsi="Verdana"/>
                <w:sz w:val="22"/>
                <w:lang w:val="en-GB"/>
              </w:rPr>
              <w:t>W</w:t>
            </w:r>
            <w:r w:rsidR="00C82427">
              <w:rPr>
                <w:rFonts w:ascii="Verdana" w:hAnsi="Verdana"/>
                <w:sz w:val="22"/>
                <w:lang w:val="en-GB"/>
              </w:rPr>
              <w:t xml:space="preserve">ithin the </w:t>
            </w:r>
            <w:r w:rsidR="000E185D">
              <w:rPr>
                <w:rFonts w:ascii="Verdana" w:hAnsi="Verdana"/>
                <w:sz w:val="22"/>
                <w:lang w:val="en-GB"/>
              </w:rPr>
              <w:t>geographical area described above, how m</w:t>
            </w:r>
            <w:r w:rsidR="00547124">
              <w:rPr>
                <w:rFonts w:ascii="Verdana" w:hAnsi="Verdana"/>
                <w:sz w:val="22"/>
                <w:lang w:val="en-GB"/>
              </w:rPr>
              <w:t xml:space="preserve">any children and youth </w:t>
            </w:r>
            <w:r w:rsidR="003D7600">
              <w:rPr>
                <w:rFonts w:ascii="Verdana" w:hAnsi="Verdana"/>
                <w:sz w:val="22"/>
                <w:lang w:val="en-GB"/>
              </w:rPr>
              <w:t>will you reach:</w:t>
            </w:r>
          </w:p>
          <w:p w14:paraId="656428E1" w14:textId="3BD9CE22" w:rsidR="009E7911" w:rsidRPr="00C4524E" w:rsidRDefault="009E7911" w:rsidP="009E7911">
            <w:pPr>
              <w:pStyle w:val="NoSpacing"/>
              <w:numPr>
                <w:ilvl w:val="0"/>
                <w:numId w:val="47"/>
              </w:numPr>
              <w:rPr>
                <w:rFonts w:ascii="Verdana" w:hAnsi="Verdana"/>
                <w:sz w:val="22"/>
                <w:lang w:val="en-GB"/>
              </w:rPr>
            </w:pPr>
            <w:r w:rsidRPr="00C4524E">
              <w:rPr>
                <w:rFonts w:ascii="Verdana" w:hAnsi="Verdana"/>
                <w:sz w:val="22"/>
                <w:lang w:val="en-GB"/>
              </w:rPr>
              <w:t>[how many young children (0-7) in the intervention area will you reach this year]*</w:t>
            </w:r>
          </w:p>
          <w:p w14:paraId="783C716F" w14:textId="20DA07D7" w:rsidR="009E7911" w:rsidRPr="00C4524E" w:rsidRDefault="009E7911" w:rsidP="009E7911">
            <w:pPr>
              <w:pStyle w:val="NoSpacing"/>
              <w:numPr>
                <w:ilvl w:val="0"/>
                <w:numId w:val="47"/>
              </w:numPr>
              <w:rPr>
                <w:rFonts w:ascii="Verdana" w:hAnsi="Verdana"/>
                <w:sz w:val="22"/>
                <w:lang w:val="en-GB"/>
              </w:rPr>
            </w:pPr>
            <w:r w:rsidRPr="00C4524E">
              <w:rPr>
                <w:rFonts w:ascii="Verdana" w:hAnsi="Verdana"/>
                <w:sz w:val="22"/>
                <w:lang w:val="en-GB"/>
              </w:rPr>
              <w:t>[how many children (8-12) in the intervention area will you reach this year]*</w:t>
            </w:r>
          </w:p>
          <w:p w14:paraId="7AE7D232" w14:textId="676B7EBF" w:rsidR="009E7911" w:rsidRPr="00C4524E" w:rsidRDefault="009E7911" w:rsidP="009E7911">
            <w:pPr>
              <w:pStyle w:val="NoSpacing"/>
              <w:numPr>
                <w:ilvl w:val="0"/>
                <w:numId w:val="47"/>
              </w:numPr>
              <w:rPr>
                <w:rFonts w:ascii="Verdana" w:hAnsi="Verdana"/>
                <w:sz w:val="22"/>
                <w:lang w:val="en-GB"/>
              </w:rPr>
            </w:pPr>
            <w:r w:rsidRPr="00C4524E">
              <w:rPr>
                <w:rFonts w:ascii="Verdana" w:hAnsi="Verdana"/>
                <w:sz w:val="22"/>
                <w:lang w:val="en-GB"/>
              </w:rPr>
              <w:t>[how many adolescents (13-18) in the intervention area will you reach this year]*</w:t>
            </w:r>
          </w:p>
          <w:p w14:paraId="38FAF67D" w14:textId="21EA55B5" w:rsidR="009E7911" w:rsidRPr="00C4524E" w:rsidRDefault="009E7911" w:rsidP="009E7911">
            <w:pPr>
              <w:pStyle w:val="NoSpacing"/>
              <w:numPr>
                <w:ilvl w:val="0"/>
                <w:numId w:val="47"/>
              </w:numPr>
              <w:rPr>
                <w:rFonts w:ascii="Verdana" w:hAnsi="Verdana"/>
                <w:sz w:val="22"/>
                <w:lang w:val="en-GB"/>
              </w:rPr>
            </w:pPr>
            <w:r w:rsidRPr="00C4524E">
              <w:rPr>
                <w:rFonts w:ascii="Verdana" w:hAnsi="Verdana"/>
                <w:sz w:val="22"/>
                <w:lang w:val="en-GB"/>
              </w:rPr>
              <w:t>[how many youth (19-25) in the intervention area will you reach this year]*</w:t>
            </w:r>
          </w:p>
          <w:p w14:paraId="2F8F1792" w14:textId="532A6A52" w:rsidR="009E7911" w:rsidRPr="00C4524E" w:rsidRDefault="009E7911" w:rsidP="009E7911">
            <w:pPr>
              <w:pStyle w:val="NoSpacing"/>
              <w:rPr>
                <w:rFonts w:ascii="Verdana" w:hAnsi="Verdana"/>
                <w:sz w:val="22"/>
                <w:lang w:val="en-GB"/>
              </w:rPr>
            </w:pPr>
            <w:r w:rsidRPr="00C4524E">
              <w:rPr>
                <w:rFonts w:ascii="Verdana" w:hAnsi="Verdana"/>
                <w:sz w:val="22"/>
                <w:lang w:val="en-GB"/>
              </w:rPr>
              <w:t xml:space="preserve">*Age brackets can be contextualised </w:t>
            </w:r>
          </w:p>
        </w:tc>
      </w:tr>
      <w:tr w:rsidR="009E7911" w:rsidRPr="008B7224" w14:paraId="2D197F6F" w14:textId="77777777" w:rsidTr="00C4524E">
        <w:tc>
          <w:tcPr>
            <w:tcW w:w="2830" w:type="dxa"/>
            <w:shd w:val="clear" w:color="auto" w:fill="auto"/>
          </w:tcPr>
          <w:p w14:paraId="3A29E3F0" w14:textId="57B0DA0B" w:rsidR="009E7911" w:rsidRPr="00127F6D" w:rsidRDefault="009E7911" w:rsidP="009E7911">
            <w:pPr>
              <w:pStyle w:val="NoSpacing"/>
              <w:rPr>
                <w:rFonts w:ascii="Verdana" w:hAnsi="Verdana"/>
                <w:b/>
                <w:sz w:val="22"/>
                <w:lang w:val="en-GB"/>
              </w:rPr>
            </w:pPr>
            <w:r w:rsidRPr="00127F6D">
              <w:rPr>
                <w:rFonts w:ascii="Verdana" w:eastAsia="Trebuchet MS" w:hAnsi="Verdana" w:cs="Trebuchet MS"/>
                <w:b/>
                <w:sz w:val="22"/>
                <w:lang w:val="en-GB"/>
              </w:rPr>
              <w:t>Number of children/ families linked to a sponsor</w:t>
            </w:r>
          </w:p>
        </w:tc>
        <w:tc>
          <w:tcPr>
            <w:tcW w:w="6458" w:type="dxa"/>
            <w:shd w:val="clear" w:color="auto" w:fill="auto"/>
          </w:tcPr>
          <w:p w14:paraId="741A396A" w14:textId="527467F7" w:rsidR="009E7911" w:rsidRPr="00127F6D" w:rsidRDefault="009E7911" w:rsidP="009E7911">
            <w:pPr>
              <w:pStyle w:val="NoSpacing"/>
              <w:rPr>
                <w:rFonts w:ascii="Verdana" w:hAnsi="Verdana"/>
                <w:sz w:val="22"/>
                <w:lang w:val="en-GB"/>
              </w:rPr>
            </w:pPr>
            <w:r w:rsidRPr="00127F6D">
              <w:rPr>
                <w:rFonts w:ascii="Verdana" w:hAnsi="Verdana"/>
                <w:sz w:val="22"/>
                <w:lang w:val="en-GB"/>
              </w:rPr>
              <w:t>[xxx number of registered children/ family ambassadors linked with a sponsors]</w:t>
            </w:r>
          </w:p>
        </w:tc>
      </w:tr>
      <w:tr w:rsidR="009E7911" w:rsidRPr="008B7224" w14:paraId="1E68A0FD" w14:textId="77777777" w:rsidTr="00C4524E">
        <w:tc>
          <w:tcPr>
            <w:tcW w:w="2830" w:type="dxa"/>
            <w:shd w:val="clear" w:color="auto" w:fill="auto"/>
          </w:tcPr>
          <w:p w14:paraId="45DE9877" w14:textId="77777777" w:rsidR="009E7911" w:rsidRPr="00127F6D" w:rsidRDefault="009E7911" w:rsidP="009E7911">
            <w:pPr>
              <w:pStyle w:val="NoSpacing"/>
              <w:rPr>
                <w:rFonts w:ascii="Verdana" w:hAnsi="Verdana"/>
                <w:b/>
                <w:sz w:val="22"/>
                <w:lang w:val="en-GB"/>
              </w:rPr>
            </w:pPr>
            <w:r w:rsidRPr="00127F6D">
              <w:rPr>
                <w:rFonts w:ascii="Verdana" w:hAnsi="Verdana"/>
                <w:b/>
                <w:sz w:val="22"/>
                <w:lang w:val="en-GB"/>
              </w:rPr>
              <w:t>Long-term outcome</w:t>
            </w:r>
          </w:p>
        </w:tc>
        <w:tc>
          <w:tcPr>
            <w:tcW w:w="6458" w:type="dxa"/>
            <w:shd w:val="clear" w:color="auto" w:fill="auto"/>
          </w:tcPr>
          <w:p w14:paraId="078BEF51" w14:textId="05ED54F5" w:rsidR="009E7911" w:rsidRPr="00127F6D" w:rsidRDefault="009E7911" w:rsidP="009E7911">
            <w:pPr>
              <w:pStyle w:val="NoSpacing"/>
              <w:rPr>
                <w:rFonts w:ascii="Verdana" w:hAnsi="Verdana"/>
                <w:sz w:val="22"/>
                <w:lang w:val="en-GB"/>
              </w:rPr>
            </w:pPr>
            <w:r w:rsidRPr="00127F6D">
              <w:rPr>
                <w:rFonts w:ascii="Verdana" w:hAnsi="Verdana"/>
                <w:sz w:val="22"/>
                <w:lang w:val="en-GB"/>
              </w:rPr>
              <w:t xml:space="preserve">[long-term outcome of the project as defined by </w:t>
            </w:r>
            <w:proofErr w:type="spellStart"/>
            <w:r w:rsidRPr="00127F6D">
              <w:rPr>
                <w:rFonts w:ascii="Verdana" w:hAnsi="Verdana"/>
                <w:sz w:val="22"/>
                <w:lang w:val="en-GB"/>
              </w:rPr>
              <w:t>ToC</w:t>
            </w:r>
            <w:proofErr w:type="spellEnd"/>
            <w:r w:rsidRPr="00127F6D">
              <w:rPr>
                <w:rFonts w:ascii="Verdana" w:hAnsi="Verdana"/>
                <w:sz w:val="22"/>
                <w:lang w:val="en-GB"/>
              </w:rPr>
              <w:t>]</w:t>
            </w:r>
          </w:p>
        </w:tc>
      </w:tr>
      <w:tr w:rsidR="009E7911" w:rsidRPr="00E246C6" w14:paraId="07E0BCFD" w14:textId="77777777" w:rsidTr="00C4524E">
        <w:tc>
          <w:tcPr>
            <w:tcW w:w="2830" w:type="dxa"/>
            <w:shd w:val="clear" w:color="auto" w:fill="auto"/>
          </w:tcPr>
          <w:p w14:paraId="2EF4C3FB" w14:textId="77777777" w:rsidR="009E7911" w:rsidRPr="00127F6D" w:rsidRDefault="009E7911" w:rsidP="009E7911">
            <w:pPr>
              <w:pStyle w:val="NoSpacing"/>
              <w:rPr>
                <w:rFonts w:ascii="Verdana" w:hAnsi="Verdana"/>
                <w:b/>
                <w:sz w:val="22"/>
                <w:lang w:val="en-GB"/>
              </w:rPr>
            </w:pPr>
            <w:r w:rsidRPr="00127F6D">
              <w:rPr>
                <w:rFonts w:ascii="Verdana" w:hAnsi="Verdana"/>
                <w:b/>
                <w:sz w:val="22"/>
                <w:lang w:val="en-GB"/>
              </w:rPr>
              <w:t>Pathways of change</w:t>
            </w:r>
          </w:p>
        </w:tc>
        <w:tc>
          <w:tcPr>
            <w:tcW w:w="6458" w:type="dxa"/>
            <w:shd w:val="clear" w:color="auto" w:fill="auto"/>
          </w:tcPr>
          <w:p w14:paraId="69886CF3" w14:textId="77777777" w:rsidR="009E7911" w:rsidRPr="00127F6D" w:rsidRDefault="009E7911" w:rsidP="009E7911">
            <w:pPr>
              <w:pStyle w:val="NoSpacing"/>
              <w:rPr>
                <w:rFonts w:ascii="Verdana" w:hAnsi="Verdana"/>
                <w:sz w:val="22"/>
                <w:lang w:val="en-GB"/>
              </w:rPr>
            </w:pPr>
            <w:r w:rsidRPr="00127F6D">
              <w:rPr>
                <w:rFonts w:ascii="Verdana" w:hAnsi="Verdana"/>
                <w:sz w:val="22"/>
                <w:lang w:val="en-GB"/>
              </w:rPr>
              <w:t xml:space="preserve">[list the outcome description per pathway of change in your </w:t>
            </w:r>
            <w:proofErr w:type="spellStart"/>
            <w:r w:rsidRPr="00127F6D">
              <w:rPr>
                <w:rFonts w:ascii="Verdana" w:hAnsi="Verdana"/>
                <w:sz w:val="22"/>
                <w:lang w:val="en-GB"/>
              </w:rPr>
              <w:t>ToC</w:t>
            </w:r>
            <w:proofErr w:type="spellEnd"/>
            <w:r w:rsidRPr="00127F6D">
              <w:rPr>
                <w:rFonts w:ascii="Verdana" w:hAnsi="Verdana"/>
                <w:sz w:val="22"/>
                <w:lang w:val="en-GB"/>
              </w:rPr>
              <w:t>, often these are thematic outcomes]</w:t>
            </w:r>
          </w:p>
          <w:p w14:paraId="48289F9C" w14:textId="77777777" w:rsidR="009E7911" w:rsidRPr="00127F6D" w:rsidRDefault="009E7911" w:rsidP="009E7911">
            <w:pPr>
              <w:pStyle w:val="NoSpacing"/>
              <w:numPr>
                <w:ilvl w:val="0"/>
                <w:numId w:val="46"/>
              </w:numPr>
              <w:rPr>
                <w:rFonts w:ascii="Verdana" w:hAnsi="Verdana"/>
                <w:sz w:val="22"/>
                <w:lang w:val="en-GB"/>
              </w:rPr>
            </w:pPr>
            <w:r w:rsidRPr="00127F6D">
              <w:rPr>
                <w:rFonts w:ascii="Verdana" w:hAnsi="Verdana"/>
                <w:sz w:val="22"/>
                <w:lang w:val="en-GB"/>
              </w:rPr>
              <w:t>…</w:t>
            </w:r>
          </w:p>
          <w:p w14:paraId="4BAFA930" w14:textId="77777777" w:rsidR="009E7911" w:rsidRPr="00127F6D" w:rsidRDefault="009E7911" w:rsidP="009E7911">
            <w:pPr>
              <w:pStyle w:val="NoSpacing"/>
              <w:numPr>
                <w:ilvl w:val="0"/>
                <w:numId w:val="46"/>
              </w:numPr>
              <w:rPr>
                <w:rFonts w:ascii="Verdana" w:hAnsi="Verdana"/>
                <w:sz w:val="22"/>
                <w:lang w:val="en-GB"/>
              </w:rPr>
            </w:pPr>
            <w:r w:rsidRPr="00127F6D">
              <w:rPr>
                <w:rFonts w:ascii="Verdana" w:hAnsi="Verdana"/>
                <w:sz w:val="22"/>
                <w:lang w:val="en-GB"/>
              </w:rPr>
              <w:t>…</w:t>
            </w:r>
          </w:p>
          <w:p w14:paraId="5BC82762" w14:textId="77777777" w:rsidR="009E7911" w:rsidRPr="00127F6D" w:rsidRDefault="009E7911" w:rsidP="009E7911">
            <w:pPr>
              <w:pStyle w:val="NoSpacing"/>
              <w:numPr>
                <w:ilvl w:val="0"/>
                <w:numId w:val="46"/>
              </w:numPr>
              <w:rPr>
                <w:rFonts w:ascii="Verdana" w:hAnsi="Verdana"/>
                <w:sz w:val="22"/>
                <w:lang w:val="en-GB"/>
              </w:rPr>
            </w:pPr>
            <w:r w:rsidRPr="00127F6D">
              <w:rPr>
                <w:rFonts w:ascii="Verdana" w:hAnsi="Verdana"/>
                <w:sz w:val="22"/>
                <w:lang w:val="en-GB"/>
              </w:rPr>
              <w:t>…</w:t>
            </w:r>
          </w:p>
          <w:p w14:paraId="06B0AD89" w14:textId="77777777" w:rsidR="009E7911" w:rsidRPr="00127F6D" w:rsidRDefault="009E7911" w:rsidP="009E7911">
            <w:pPr>
              <w:pStyle w:val="NoSpacing"/>
              <w:numPr>
                <w:ilvl w:val="0"/>
                <w:numId w:val="46"/>
              </w:numPr>
              <w:rPr>
                <w:rFonts w:ascii="Verdana" w:hAnsi="Verdana"/>
                <w:sz w:val="22"/>
                <w:lang w:val="en-GB"/>
              </w:rPr>
            </w:pPr>
            <w:r w:rsidRPr="00127F6D">
              <w:rPr>
                <w:rFonts w:ascii="Verdana" w:hAnsi="Verdana"/>
                <w:sz w:val="22"/>
                <w:lang w:val="en-GB"/>
              </w:rPr>
              <w:t>…</w:t>
            </w:r>
          </w:p>
          <w:p w14:paraId="7F0F4541" w14:textId="1B1A4A44" w:rsidR="009E7911" w:rsidRPr="00127F6D" w:rsidRDefault="009E7911" w:rsidP="009E7911">
            <w:pPr>
              <w:pStyle w:val="NoSpacing"/>
              <w:numPr>
                <w:ilvl w:val="0"/>
                <w:numId w:val="46"/>
              </w:numPr>
              <w:rPr>
                <w:rFonts w:ascii="Verdana" w:hAnsi="Verdana"/>
                <w:sz w:val="22"/>
                <w:lang w:val="en-GB"/>
              </w:rPr>
            </w:pPr>
            <w:r w:rsidRPr="00127F6D">
              <w:rPr>
                <w:rFonts w:ascii="Verdana" w:hAnsi="Verdana"/>
                <w:sz w:val="22"/>
                <w:lang w:val="en-GB"/>
              </w:rPr>
              <w:t>…</w:t>
            </w:r>
          </w:p>
        </w:tc>
      </w:tr>
    </w:tbl>
    <w:p w14:paraId="38C7E83F" w14:textId="78FC2663" w:rsidR="0034331F" w:rsidRDefault="0034331F" w:rsidP="00D05B56">
      <w:pPr>
        <w:rPr>
          <w:rFonts w:ascii="Trebuchet MS" w:hAnsi="Trebuchet MS"/>
          <w:color w:val="00A8CB"/>
          <w:sz w:val="32"/>
          <w:lang w:val="en-GB"/>
        </w:rPr>
      </w:pPr>
    </w:p>
    <w:p w14:paraId="007394A0" w14:textId="77777777" w:rsidR="007E5E33" w:rsidRDefault="007E5E33" w:rsidP="00312945">
      <w:pPr>
        <w:pStyle w:val="NoSpacing"/>
        <w:rPr>
          <w:rFonts w:ascii="Verdana" w:hAnsi="Verdana"/>
          <w:b/>
          <w:color w:val="474642"/>
          <w:sz w:val="32"/>
          <w:lang w:val="en-GB"/>
        </w:rPr>
      </w:pPr>
    </w:p>
    <w:p w14:paraId="4B9A9539" w14:textId="68DDCAB0" w:rsidR="00D05B56" w:rsidRPr="003604A7" w:rsidRDefault="00D05B56" w:rsidP="00312945">
      <w:pPr>
        <w:pStyle w:val="NoSpacing"/>
        <w:rPr>
          <w:rFonts w:ascii="Verdana" w:hAnsi="Verdana"/>
          <w:b/>
          <w:color w:val="00A8CB"/>
          <w:sz w:val="22"/>
          <w:lang w:val="en-GB"/>
        </w:rPr>
      </w:pPr>
      <w:r w:rsidRPr="003604A7">
        <w:rPr>
          <w:rFonts w:ascii="Verdana" w:hAnsi="Verdana"/>
          <w:b/>
          <w:color w:val="474642"/>
          <w:sz w:val="32"/>
          <w:lang w:val="en-GB"/>
        </w:rPr>
        <w:lastRenderedPageBreak/>
        <w:t>Contact information Partner Organisatio</w:t>
      </w:r>
      <w:r w:rsidR="00892C55">
        <w:rPr>
          <w:rFonts w:ascii="Verdana" w:hAnsi="Verdana"/>
          <w:b/>
          <w:color w:val="474642"/>
          <w:sz w:val="32"/>
          <w:lang w:val="en-GB"/>
        </w:rPr>
        <w:t>n</w:t>
      </w:r>
      <w:r w:rsidR="00CD64B8">
        <w:rPr>
          <w:rFonts w:ascii="Verdana" w:hAnsi="Verdana"/>
          <w:b/>
          <w:color w:val="474642"/>
          <w:sz w:val="32"/>
          <w:lang w:val="en-GB"/>
        </w:rPr>
        <w:t>(s)</w:t>
      </w:r>
      <w:r w:rsidRPr="003604A7">
        <w:rPr>
          <w:rFonts w:ascii="Verdana" w:hAnsi="Verdana"/>
          <w:b/>
          <w:color w:val="474642"/>
          <w:sz w:val="22"/>
          <w:lang w:val="en-GB"/>
        </w:rPr>
        <w:br/>
      </w:r>
    </w:p>
    <w:p w14:paraId="79A1B4BB" w14:textId="77777777" w:rsidR="003604A7" w:rsidRPr="00E246C6" w:rsidRDefault="003604A7" w:rsidP="003604A7">
      <w:pPr>
        <w:pStyle w:val="NoSpacing"/>
        <w:rPr>
          <w:lang w:val="en-GB"/>
        </w:rPr>
      </w:pP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tblLayout w:type="fixed"/>
        <w:tblLook w:val="04A0" w:firstRow="1" w:lastRow="0" w:firstColumn="1" w:lastColumn="0" w:noHBand="0" w:noVBand="1"/>
      </w:tblPr>
      <w:tblGrid>
        <w:gridCol w:w="2660"/>
        <w:gridCol w:w="6628"/>
      </w:tblGrid>
      <w:tr w:rsidR="003604A7" w:rsidRPr="00117858" w14:paraId="75B75504" w14:textId="77777777" w:rsidTr="00C51603">
        <w:trPr>
          <w:trHeight w:val="369"/>
        </w:trPr>
        <w:tc>
          <w:tcPr>
            <w:tcW w:w="2660" w:type="dxa"/>
            <w:shd w:val="clear" w:color="auto" w:fill="F4740A"/>
          </w:tcPr>
          <w:p w14:paraId="4B9F6B8F" w14:textId="77777777" w:rsidR="003604A7" w:rsidRPr="00A36DDC" w:rsidRDefault="003604A7" w:rsidP="00380A04">
            <w:pPr>
              <w:pStyle w:val="NoSpacing"/>
              <w:rPr>
                <w:rFonts w:ascii="Verdana" w:hAnsi="Verdana"/>
                <w:sz w:val="22"/>
                <w:lang w:val="en-GB"/>
              </w:rPr>
            </w:pPr>
            <w:bookmarkStart w:id="0" w:name="_Hlk71029082"/>
          </w:p>
        </w:tc>
        <w:tc>
          <w:tcPr>
            <w:tcW w:w="6628" w:type="dxa"/>
            <w:shd w:val="clear" w:color="auto" w:fill="F4740A"/>
          </w:tcPr>
          <w:p w14:paraId="3DEE3014" w14:textId="7C7C8A52" w:rsidR="003604A7" w:rsidRPr="00A36DDC" w:rsidRDefault="003604A7" w:rsidP="00380A04">
            <w:pPr>
              <w:pStyle w:val="NoSpacing"/>
              <w:rPr>
                <w:rFonts w:ascii="Verdana" w:hAnsi="Verdana"/>
                <w:b/>
                <w:sz w:val="22"/>
                <w:lang w:val="en-GB"/>
              </w:rPr>
            </w:pPr>
            <w:r w:rsidRPr="00A36DDC">
              <w:rPr>
                <w:rFonts w:ascii="Verdana" w:hAnsi="Verdana"/>
                <w:b/>
                <w:color w:val="FFFFFF" w:themeColor="background1"/>
                <w:sz w:val="22"/>
                <w:lang w:val="en-GB"/>
              </w:rPr>
              <w:t xml:space="preserve">Partner organisation </w:t>
            </w:r>
            <w:r w:rsidR="00CD64B8">
              <w:rPr>
                <w:rFonts w:ascii="Verdana" w:hAnsi="Verdana"/>
                <w:b/>
                <w:color w:val="FFFFFF" w:themeColor="background1"/>
                <w:sz w:val="22"/>
                <w:lang w:val="en-GB"/>
              </w:rPr>
              <w:t>1</w:t>
            </w:r>
          </w:p>
        </w:tc>
      </w:tr>
      <w:tr w:rsidR="003604A7" w:rsidRPr="00117858" w14:paraId="6588713C" w14:textId="77777777" w:rsidTr="00380A04">
        <w:tc>
          <w:tcPr>
            <w:tcW w:w="2660" w:type="dxa"/>
            <w:shd w:val="clear" w:color="auto" w:fill="auto"/>
          </w:tcPr>
          <w:p w14:paraId="15456DEC" w14:textId="6476B2B2" w:rsidR="003604A7" w:rsidRPr="006B5762" w:rsidRDefault="003604A7" w:rsidP="00380A04">
            <w:pPr>
              <w:pStyle w:val="NoSpacing"/>
              <w:rPr>
                <w:rFonts w:ascii="Verdana" w:hAnsi="Verdana"/>
                <w:b/>
                <w:sz w:val="22"/>
                <w:lang w:val="en-GB"/>
              </w:rPr>
            </w:pPr>
            <w:r w:rsidRPr="009F6F12">
              <w:rPr>
                <w:rFonts w:ascii="Verdana" w:hAnsi="Verdana"/>
                <w:b/>
                <w:sz w:val="22"/>
                <w:lang w:val="en-GB"/>
              </w:rPr>
              <w:t xml:space="preserve">Partner organisation </w:t>
            </w:r>
            <w:r w:rsidR="006546B7">
              <w:rPr>
                <w:rFonts w:ascii="Verdana" w:hAnsi="Verdana"/>
                <w:b/>
                <w:sz w:val="22"/>
                <w:lang w:val="en-GB"/>
              </w:rPr>
              <w:t>(lead)</w:t>
            </w:r>
          </w:p>
        </w:tc>
        <w:tc>
          <w:tcPr>
            <w:tcW w:w="6628" w:type="dxa"/>
            <w:shd w:val="clear" w:color="auto" w:fill="auto"/>
          </w:tcPr>
          <w:p w14:paraId="2396A6C4" w14:textId="77777777" w:rsidR="003604A7" w:rsidRPr="009B4000" w:rsidRDefault="003604A7" w:rsidP="00380A04">
            <w:pPr>
              <w:pStyle w:val="NoSpacing"/>
              <w:rPr>
                <w:rFonts w:ascii="Verdana" w:hAnsi="Verdana"/>
                <w:sz w:val="22"/>
                <w:lang w:val="en-GB"/>
              </w:rPr>
            </w:pPr>
          </w:p>
        </w:tc>
      </w:tr>
      <w:tr w:rsidR="003604A7" w:rsidRPr="00117858" w14:paraId="0DAA4BD0" w14:textId="77777777" w:rsidTr="00380A04">
        <w:tc>
          <w:tcPr>
            <w:tcW w:w="2660" w:type="dxa"/>
            <w:shd w:val="clear" w:color="auto" w:fill="auto"/>
          </w:tcPr>
          <w:p w14:paraId="3E6D084D" w14:textId="77777777" w:rsidR="003604A7" w:rsidRPr="009F6F12" w:rsidRDefault="003604A7" w:rsidP="00380A04">
            <w:pPr>
              <w:pStyle w:val="NoSpacing"/>
              <w:rPr>
                <w:rFonts w:ascii="Verdana" w:hAnsi="Verdana"/>
                <w:b/>
                <w:sz w:val="22"/>
                <w:lang w:val="en-GB"/>
              </w:rPr>
            </w:pPr>
            <w:r w:rsidRPr="009F6F12">
              <w:rPr>
                <w:rFonts w:ascii="Verdana" w:hAnsi="Verdana"/>
                <w:b/>
                <w:sz w:val="22"/>
                <w:lang w:val="en-GB"/>
              </w:rPr>
              <w:t>Country</w:t>
            </w:r>
          </w:p>
        </w:tc>
        <w:tc>
          <w:tcPr>
            <w:tcW w:w="6628" w:type="dxa"/>
            <w:shd w:val="clear" w:color="auto" w:fill="auto"/>
          </w:tcPr>
          <w:p w14:paraId="77E45553" w14:textId="77777777" w:rsidR="003604A7" w:rsidRPr="006B5762" w:rsidRDefault="003604A7" w:rsidP="00380A04">
            <w:pPr>
              <w:pStyle w:val="NoSpacing"/>
              <w:rPr>
                <w:rFonts w:ascii="Verdana" w:hAnsi="Verdana"/>
                <w:sz w:val="22"/>
                <w:lang w:val="en-GB"/>
              </w:rPr>
            </w:pPr>
          </w:p>
        </w:tc>
      </w:tr>
      <w:tr w:rsidR="003604A7" w:rsidRPr="00117858" w14:paraId="76482543" w14:textId="77777777" w:rsidTr="00380A04">
        <w:tc>
          <w:tcPr>
            <w:tcW w:w="2660" w:type="dxa"/>
            <w:shd w:val="clear" w:color="auto" w:fill="auto"/>
          </w:tcPr>
          <w:p w14:paraId="592B2B60" w14:textId="77777777" w:rsidR="003604A7" w:rsidRPr="009F6F12" w:rsidRDefault="003604A7" w:rsidP="00380A04">
            <w:pPr>
              <w:pStyle w:val="NoSpacing"/>
              <w:rPr>
                <w:rFonts w:ascii="Verdana" w:hAnsi="Verdana"/>
                <w:b/>
                <w:sz w:val="22"/>
                <w:lang w:val="en-GB"/>
              </w:rPr>
            </w:pPr>
            <w:r w:rsidRPr="009F6F12">
              <w:rPr>
                <w:rFonts w:ascii="Verdana" w:hAnsi="Verdana"/>
                <w:b/>
                <w:sz w:val="22"/>
                <w:lang w:val="en-GB"/>
              </w:rPr>
              <w:t>CEO</w:t>
            </w:r>
          </w:p>
        </w:tc>
        <w:tc>
          <w:tcPr>
            <w:tcW w:w="6628" w:type="dxa"/>
            <w:shd w:val="clear" w:color="auto" w:fill="auto"/>
          </w:tcPr>
          <w:p w14:paraId="682BE048" w14:textId="77777777" w:rsidR="003604A7" w:rsidRPr="009B4000" w:rsidRDefault="003604A7" w:rsidP="00380A04">
            <w:pPr>
              <w:pStyle w:val="NoSpacing"/>
              <w:rPr>
                <w:rFonts w:ascii="Verdana" w:hAnsi="Verdana"/>
                <w:sz w:val="22"/>
                <w:lang w:val="en-GB"/>
              </w:rPr>
            </w:pPr>
            <w:r w:rsidRPr="006B5762">
              <w:rPr>
                <w:rFonts w:ascii="Verdana" w:hAnsi="Verdana"/>
                <w:sz w:val="22"/>
                <w:lang w:val="en-GB"/>
              </w:rPr>
              <w:t>[name CEO]</w:t>
            </w:r>
          </w:p>
        </w:tc>
      </w:tr>
      <w:tr w:rsidR="003604A7" w:rsidRPr="00117858" w14:paraId="60426159" w14:textId="77777777" w:rsidTr="00380A04">
        <w:tc>
          <w:tcPr>
            <w:tcW w:w="2660" w:type="dxa"/>
            <w:shd w:val="clear" w:color="auto" w:fill="auto"/>
          </w:tcPr>
          <w:p w14:paraId="48CA65E3" w14:textId="77777777" w:rsidR="003604A7" w:rsidRPr="009F6F12" w:rsidRDefault="003604A7" w:rsidP="00380A04">
            <w:pPr>
              <w:pStyle w:val="NoSpacing"/>
              <w:rPr>
                <w:rFonts w:ascii="Verdana" w:hAnsi="Verdana"/>
                <w:b/>
                <w:sz w:val="22"/>
                <w:lang w:val="en-GB"/>
              </w:rPr>
            </w:pPr>
            <w:r w:rsidRPr="009F6F12">
              <w:rPr>
                <w:rFonts w:ascii="Verdana" w:hAnsi="Verdana"/>
                <w:b/>
                <w:sz w:val="22"/>
                <w:lang w:val="en-GB"/>
              </w:rPr>
              <w:t>Project manager</w:t>
            </w:r>
          </w:p>
        </w:tc>
        <w:tc>
          <w:tcPr>
            <w:tcW w:w="6628" w:type="dxa"/>
            <w:shd w:val="clear" w:color="auto" w:fill="auto"/>
          </w:tcPr>
          <w:p w14:paraId="17B39AB2" w14:textId="77777777" w:rsidR="003604A7" w:rsidRPr="009B4000" w:rsidRDefault="003604A7" w:rsidP="00380A04">
            <w:pPr>
              <w:pStyle w:val="NoSpacing"/>
              <w:rPr>
                <w:rFonts w:ascii="Verdana" w:hAnsi="Verdana"/>
                <w:sz w:val="22"/>
                <w:lang w:val="en-GB"/>
              </w:rPr>
            </w:pPr>
            <w:r w:rsidRPr="006B5762">
              <w:rPr>
                <w:rFonts w:ascii="Verdana" w:hAnsi="Verdana"/>
                <w:sz w:val="22"/>
                <w:lang w:val="en-GB"/>
              </w:rPr>
              <w:t>[name project manager]</w:t>
            </w:r>
          </w:p>
        </w:tc>
      </w:tr>
      <w:tr w:rsidR="003604A7" w:rsidRPr="00117858" w14:paraId="08D48F78" w14:textId="77777777" w:rsidTr="00380A04">
        <w:tc>
          <w:tcPr>
            <w:tcW w:w="2660" w:type="dxa"/>
            <w:shd w:val="clear" w:color="auto" w:fill="auto"/>
          </w:tcPr>
          <w:p w14:paraId="6D9D867F" w14:textId="77777777" w:rsidR="003604A7" w:rsidRPr="009F6F12" w:rsidRDefault="003604A7" w:rsidP="00380A04">
            <w:pPr>
              <w:pStyle w:val="NoSpacing"/>
              <w:rPr>
                <w:rFonts w:ascii="Verdana" w:hAnsi="Verdana"/>
                <w:b/>
                <w:sz w:val="22"/>
                <w:lang w:val="en-GB"/>
              </w:rPr>
            </w:pPr>
            <w:r w:rsidRPr="009F6F12">
              <w:rPr>
                <w:rFonts w:ascii="Verdana" w:hAnsi="Verdana"/>
                <w:b/>
                <w:sz w:val="22"/>
                <w:lang w:val="en-GB"/>
              </w:rPr>
              <w:t>PMEL officer</w:t>
            </w:r>
          </w:p>
        </w:tc>
        <w:tc>
          <w:tcPr>
            <w:tcW w:w="6628" w:type="dxa"/>
            <w:shd w:val="clear" w:color="auto" w:fill="auto"/>
          </w:tcPr>
          <w:p w14:paraId="4F3D96F2" w14:textId="77777777" w:rsidR="003604A7" w:rsidRPr="009B4000" w:rsidRDefault="003604A7" w:rsidP="00380A04">
            <w:pPr>
              <w:pStyle w:val="NoSpacing"/>
              <w:rPr>
                <w:rFonts w:ascii="Verdana" w:hAnsi="Verdana"/>
                <w:sz w:val="22"/>
                <w:lang w:val="en-GB"/>
              </w:rPr>
            </w:pPr>
            <w:r w:rsidRPr="006B5762">
              <w:rPr>
                <w:rFonts w:ascii="Verdana" w:hAnsi="Verdana"/>
                <w:sz w:val="22"/>
                <w:lang w:val="en-GB"/>
              </w:rPr>
              <w:t>[name PMEL officer]</w:t>
            </w:r>
          </w:p>
        </w:tc>
      </w:tr>
      <w:tr w:rsidR="003604A7" w:rsidRPr="00117858" w14:paraId="6B32AD1D" w14:textId="77777777" w:rsidTr="00380A04">
        <w:tc>
          <w:tcPr>
            <w:tcW w:w="2660" w:type="dxa"/>
            <w:shd w:val="clear" w:color="auto" w:fill="auto"/>
          </w:tcPr>
          <w:p w14:paraId="5D90A1FE" w14:textId="77777777" w:rsidR="003604A7" w:rsidRPr="009F6F12" w:rsidRDefault="003604A7" w:rsidP="00380A04">
            <w:pPr>
              <w:pStyle w:val="NoSpacing"/>
              <w:rPr>
                <w:rFonts w:ascii="Verdana" w:hAnsi="Verdana"/>
                <w:b/>
                <w:sz w:val="22"/>
                <w:lang w:val="en-GB"/>
              </w:rPr>
            </w:pPr>
            <w:r w:rsidRPr="009F6F12">
              <w:rPr>
                <w:rFonts w:ascii="Verdana" w:hAnsi="Verdana"/>
                <w:b/>
                <w:sz w:val="22"/>
                <w:lang w:val="en-GB"/>
              </w:rPr>
              <w:t>Sponsorship officer</w:t>
            </w:r>
          </w:p>
        </w:tc>
        <w:tc>
          <w:tcPr>
            <w:tcW w:w="6628" w:type="dxa"/>
            <w:shd w:val="clear" w:color="auto" w:fill="auto"/>
          </w:tcPr>
          <w:p w14:paraId="10A37E58" w14:textId="77777777" w:rsidR="003604A7" w:rsidRPr="00B306E4" w:rsidRDefault="003604A7" w:rsidP="00380A04">
            <w:pPr>
              <w:pStyle w:val="NoSpacing"/>
              <w:rPr>
                <w:rFonts w:ascii="Verdana" w:hAnsi="Verdana"/>
                <w:sz w:val="22"/>
                <w:lang w:val="en-GB"/>
              </w:rPr>
            </w:pPr>
            <w:r w:rsidRPr="006B5762">
              <w:rPr>
                <w:rFonts w:ascii="Verdana" w:hAnsi="Verdana"/>
                <w:sz w:val="22"/>
                <w:lang w:val="en-GB"/>
              </w:rPr>
              <w:t xml:space="preserve">[name sponsorship </w:t>
            </w:r>
            <w:r w:rsidRPr="009B4000">
              <w:rPr>
                <w:rFonts w:ascii="Verdana" w:hAnsi="Verdana"/>
                <w:sz w:val="22"/>
                <w:lang w:val="en-GB"/>
              </w:rPr>
              <w:t>officer]</w:t>
            </w:r>
          </w:p>
        </w:tc>
      </w:tr>
      <w:tr w:rsidR="003604A7" w:rsidRPr="00117858" w14:paraId="251FD4A3" w14:textId="77777777" w:rsidTr="00380A04">
        <w:tc>
          <w:tcPr>
            <w:tcW w:w="2660" w:type="dxa"/>
            <w:shd w:val="clear" w:color="auto" w:fill="auto"/>
          </w:tcPr>
          <w:p w14:paraId="122825C1" w14:textId="77777777" w:rsidR="003604A7" w:rsidRPr="006B5762" w:rsidRDefault="003604A7" w:rsidP="00380A04">
            <w:pPr>
              <w:pStyle w:val="NoSpacing"/>
              <w:rPr>
                <w:rFonts w:ascii="Verdana" w:hAnsi="Verdana"/>
                <w:b/>
                <w:sz w:val="22"/>
                <w:lang w:val="en-GB"/>
              </w:rPr>
            </w:pPr>
            <w:r w:rsidRPr="009F6F12">
              <w:rPr>
                <w:rFonts w:ascii="Verdana" w:hAnsi="Verdana"/>
                <w:b/>
                <w:sz w:val="22"/>
                <w:lang w:val="en-GB"/>
              </w:rPr>
              <w:t>Other staff involved</w:t>
            </w:r>
          </w:p>
        </w:tc>
        <w:tc>
          <w:tcPr>
            <w:tcW w:w="6628" w:type="dxa"/>
            <w:shd w:val="clear" w:color="auto" w:fill="auto"/>
          </w:tcPr>
          <w:p w14:paraId="293D061A" w14:textId="77777777" w:rsidR="003604A7" w:rsidRPr="009B4000" w:rsidRDefault="003604A7" w:rsidP="00380A04">
            <w:pPr>
              <w:pStyle w:val="NoSpacing"/>
              <w:rPr>
                <w:rFonts w:ascii="Verdana" w:hAnsi="Verdana"/>
                <w:sz w:val="22"/>
                <w:lang w:val="en-GB"/>
              </w:rPr>
            </w:pPr>
          </w:p>
        </w:tc>
      </w:tr>
      <w:tr w:rsidR="003604A7" w:rsidRPr="008B7224" w14:paraId="68C89DE5" w14:textId="77777777" w:rsidTr="00380A04">
        <w:tc>
          <w:tcPr>
            <w:tcW w:w="2660" w:type="dxa"/>
            <w:shd w:val="clear" w:color="auto" w:fill="auto"/>
          </w:tcPr>
          <w:p w14:paraId="512D25BD" w14:textId="77777777" w:rsidR="003604A7" w:rsidRPr="006B5762" w:rsidRDefault="003604A7" w:rsidP="00380A04">
            <w:pPr>
              <w:pStyle w:val="NoSpacing"/>
              <w:rPr>
                <w:rFonts w:ascii="Verdana" w:hAnsi="Verdana"/>
                <w:b/>
                <w:sz w:val="22"/>
                <w:lang w:val="en-GB"/>
              </w:rPr>
            </w:pPr>
            <w:r w:rsidRPr="009F6F12">
              <w:rPr>
                <w:rFonts w:ascii="Verdana" w:hAnsi="Verdana"/>
                <w:b/>
                <w:sz w:val="22"/>
                <w:lang w:val="en-GB"/>
              </w:rPr>
              <w:t>Email address and Phone number contact person</w:t>
            </w:r>
          </w:p>
        </w:tc>
        <w:tc>
          <w:tcPr>
            <w:tcW w:w="6628" w:type="dxa"/>
            <w:shd w:val="clear" w:color="auto" w:fill="auto"/>
          </w:tcPr>
          <w:p w14:paraId="4C0DAA29" w14:textId="77777777" w:rsidR="003604A7" w:rsidRPr="00955BA2" w:rsidRDefault="003604A7" w:rsidP="00380A04">
            <w:pPr>
              <w:pStyle w:val="NoSpacing"/>
              <w:rPr>
                <w:rFonts w:ascii="Verdana" w:hAnsi="Verdana"/>
                <w:sz w:val="22"/>
                <w:lang w:val="en-GB"/>
              </w:rPr>
            </w:pPr>
            <w:r w:rsidRPr="009B4000">
              <w:rPr>
                <w:rFonts w:ascii="Verdana" w:hAnsi="Verdana"/>
                <w:sz w:val="22"/>
                <w:lang w:val="en-GB"/>
              </w:rPr>
              <w:t>[name, email and phone number person as</w:t>
            </w:r>
            <w:r w:rsidRPr="00B306E4">
              <w:rPr>
                <w:rFonts w:ascii="Verdana" w:hAnsi="Verdana"/>
                <w:sz w:val="22"/>
                <w:lang w:val="en-GB"/>
              </w:rPr>
              <w:t>signed as contact person for Help a Child</w:t>
            </w:r>
            <w:r w:rsidRPr="00B057C4">
              <w:rPr>
                <w:rFonts w:ascii="Verdana" w:hAnsi="Verdana"/>
                <w:sz w:val="22"/>
                <w:lang w:val="en-GB"/>
              </w:rPr>
              <w:t xml:space="preserve"> responsible for submission]</w:t>
            </w:r>
          </w:p>
          <w:p w14:paraId="4345D351" w14:textId="77777777" w:rsidR="003604A7" w:rsidRPr="00406FA2" w:rsidRDefault="003604A7" w:rsidP="00380A04">
            <w:pPr>
              <w:pStyle w:val="NoSpacing"/>
              <w:rPr>
                <w:rFonts w:ascii="Verdana" w:hAnsi="Verdana"/>
                <w:sz w:val="22"/>
                <w:lang w:val="en-GB"/>
              </w:rPr>
            </w:pPr>
          </w:p>
        </w:tc>
      </w:tr>
      <w:bookmarkEnd w:id="0"/>
    </w:tbl>
    <w:p w14:paraId="735E415D" w14:textId="77777777" w:rsidR="003604A7" w:rsidRPr="00C87377" w:rsidRDefault="003604A7" w:rsidP="003604A7">
      <w:pPr>
        <w:pStyle w:val="NoSpacing"/>
        <w:rPr>
          <w:rFonts w:ascii="Verdana" w:hAnsi="Verdana"/>
          <w:lang w:val="en-GB"/>
        </w:rPr>
      </w:pPr>
    </w:p>
    <w:p w14:paraId="43F22C63" w14:textId="77777777" w:rsidR="00C1281B" w:rsidRDefault="00C1281B" w:rsidP="00A36DDC">
      <w:pPr>
        <w:pStyle w:val="NoSpacing"/>
        <w:rPr>
          <w:rFonts w:ascii="Verdana" w:hAnsi="Verdana"/>
          <w:b/>
          <w:sz w:val="32"/>
          <w:lang w:val="en-GB"/>
        </w:rPr>
      </w:pPr>
    </w:p>
    <w:p w14:paraId="6D36DDF7" w14:textId="474A40AB" w:rsidR="00A36DDC" w:rsidRDefault="00A36DDC" w:rsidP="00A36DDC">
      <w:pPr>
        <w:pStyle w:val="NoSpacing"/>
        <w:rPr>
          <w:lang w:val="en-GB"/>
        </w:rPr>
      </w:pPr>
      <w:r w:rsidRPr="00BD5491">
        <w:rPr>
          <w:rFonts w:ascii="Verdana" w:hAnsi="Verdana"/>
          <w:b/>
          <w:color w:val="474642"/>
          <w:sz w:val="22"/>
          <w:lang w:val="en-GB"/>
        </w:rPr>
        <w:br/>
      </w: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tblLayout w:type="fixed"/>
        <w:tblLook w:val="04A0" w:firstRow="1" w:lastRow="0" w:firstColumn="1" w:lastColumn="0" w:noHBand="0" w:noVBand="1"/>
      </w:tblPr>
      <w:tblGrid>
        <w:gridCol w:w="2660"/>
        <w:gridCol w:w="6628"/>
      </w:tblGrid>
      <w:tr w:rsidR="00DB0A0D" w:rsidRPr="00A36DDC" w14:paraId="64EC8657" w14:textId="77777777" w:rsidTr="00C51603">
        <w:trPr>
          <w:trHeight w:val="369"/>
        </w:trPr>
        <w:tc>
          <w:tcPr>
            <w:tcW w:w="2660" w:type="dxa"/>
            <w:shd w:val="clear" w:color="auto" w:fill="F4740A"/>
          </w:tcPr>
          <w:p w14:paraId="4D0E3ABE" w14:textId="77777777" w:rsidR="00DB0A0D" w:rsidRPr="00A36DDC" w:rsidRDefault="00DB0A0D" w:rsidP="002C1A04">
            <w:pPr>
              <w:pStyle w:val="NoSpacing"/>
              <w:rPr>
                <w:rFonts w:ascii="Verdana" w:hAnsi="Verdana"/>
                <w:sz w:val="22"/>
                <w:lang w:val="en-GB"/>
              </w:rPr>
            </w:pPr>
          </w:p>
        </w:tc>
        <w:tc>
          <w:tcPr>
            <w:tcW w:w="6628" w:type="dxa"/>
            <w:shd w:val="clear" w:color="auto" w:fill="F4740A"/>
          </w:tcPr>
          <w:p w14:paraId="35F07606" w14:textId="21367905" w:rsidR="00DB0A0D" w:rsidRPr="00A36DDC" w:rsidRDefault="00DB0A0D" w:rsidP="002C1A04">
            <w:pPr>
              <w:pStyle w:val="NoSpacing"/>
              <w:rPr>
                <w:rFonts w:ascii="Verdana" w:hAnsi="Verdana"/>
                <w:b/>
                <w:sz w:val="22"/>
                <w:lang w:val="en-GB"/>
              </w:rPr>
            </w:pPr>
            <w:r w:rsidRPr="00A36DDC">
              <w:rPr>
                <w:rFonts w:ascii="Verdana" w:hAnsi="Verdana"/>
                <w:b/>
                <w:color w:val="FFFFFF" w:themeColor="background1"/>
                <w:sz w:val="22"/>
                <w:lang w:val="en-GB"/>
              </w:rPr>
              <w:t xml:space="preserve">Partner organisation </w:t>
            </w:r>
            <w:r w:rsidR="00CD64B8">
              <w:rPr>
                <w:rFonts w:ascii="Verdana" w:hAnsi="Verdana"/>
                <w:b/>
                <w:color w:val="FFFFFF" w:themeColor="background1"/>
                <w:sz w:val="22"/>
                <w:lang w:val="en-GB"/>
              </w:rPr>
              <w:t>2</w:t>
            </w:r>
          </w:p>
        </w:tc>
      </w:tr>
      <w:tr w:rsidR="00DB0A0D" w:rsidRPr="009B4000" w14:paraId="122C39A0" w14:textId="77777777" w:rsidTr="002C1A04">
        <w:tc>
          <w:tcPr>
            <w:tcW w:w="2660" w:type="dxa"/>
            <w:shd w:val="clear" w:color="auto" w:fill="auto"/>
          </w:tcPr>
          <w:p w14:paraId="60EAA05B" w14:textId="37A06D62" w:rsidR="00DB0A0D" w:rsidRPr="006B5762" w:rsidRDefault="00DB0A0D" w:rsidP="002C1A04">
            <w:pPr>
              <w:pStyle w:val="NoSpacing"/>
              <w:rPr>
                <w:rFonts w:ascii="Verdana" w:hAnsi="Verdana"/>
                <w:b/>
                <w:sz w:val="22"/>
                <w:lang w:val="en-GB"/>
              </w:rPr>
            </w:pPr>
            <w:r w:rsidRPr="009F6F12">
              <w:rPr>
                <w:rFonts w:ascii="Verdana" w:hAnsi="Verdana"/>
                <w:b/>
                <w:sz w:val="22"/>
                <w:lang w:val="en-GB"/>
              </w:rPr>
              <w:t xml:space="preserve">Partner organisation </w:t>
            </w:r>
            <w:r w:rsidR="006546B7">
              <w:rPr>
                <w:rFonts w:ascii="Verdana" w:hAnsi="Verdana"/>
                <w:b/>
                <w:sz w:val="22"/>
                <w:lang w:val="en-GB"/>
              </w:rPr>
              <w:t>(other)</w:t>
            </w:r>
          </w:p>
        </w:tc>
        <w:tc>
          <w:tcPr>
            <w:tcW w:w="6628" w:type="dxa"/>
            <w:shd w:val="clear" w:color="auto" w:fill="auto"/>
          </w:tcPr>
          <w:p w14:paraId="24169A5A" w14:textId="77777777" w:rsidR="00DB0A0D" w:rsidRPr="009B4000" w:rsidRDefault="00DB0A0D" w:rsidP="002C1A04">
            <w:pPr>
              <w:pStyle w:val="NoSpacing"/>
              <w:rPr>
                <w:rFonts w:ascii="Verdana" w:hAnsi="Verdana"/>
                <w:sz w:val="22"/>
                <w:lang w:val="en-GB"/>
              </w:rPr>
            </w:pPr>
          </w:p>
        </w:tc>
      </w:tr>
      <w:tr w:rsidR="00DB0A0D" w:rsidRPr="006B5762" w14:paraId="6E4E55EC" w14:textId="77777777" w:rsidTr="002C1A04">
        <w:tc>
          <w:tcPr>
            <w:tcW w:w="2660" w:type="dxa"/>
            <w:shd w:val="clear" w:color="auto" w:fill="auto"/>
          </w:tcPr>
          <w:p w14:paraId="45AB7B2D" w14:textId="77777777" w:rsidR="00DB0A0D" w:rsidRPr="009F6F12" w:rsidRDefault="00DB0A0D" w:rsidP="002C1A04">
            <w:pPr>
              <w:pStyle w:val="NoSpacing"/>
              <w:rPr>
                <w:rFonts w:ascii="Verdana" w:hAnsi="Verdana"/>
                <w:b/>
                <w:sz w:val="22"/>
                <w:lang w:val="en-GB"/>
              </w:rPr>
            </w:pPr>
            <w:r w:rsidRPr="009F6F12">
              <w:rPr>
                <w:rFonts w:ascii="Verdana" w:hAnsi="Verdana"/>
                <w:b/>
                <w:sz w:val="22"/>
                <w:lang w:val="en-GB"/>
              </w:rPr>
              <w:t>Country</w:t>
            </w:r>
          </w:p>
        </w:tc>
        <w:tc>
          <w:tcPr>
            <w:tcW w:w="6628" w:type="dxa"/>
            <w:shd w:val="clear" w:color="auto" w:fill="auto"/>
          </w:tcPr>
          <w:p w14:paraId="5EA15532" w14:textId="77777777" w:rsidR="00DB0A0D" w:rsidRPr="006B5762" w:rsidRDefault="00DB0A0D" w:rsidP="002C1A04">
            <w:pPr>
              <w:pStyle w:val="NoSpacing"/>
              <w:rPr>
                <w:rFonts w:ascii="Verdana" w:hAnsi="Verdana"/>
                <w:sz w:val="22"/>
                <w:lang w:val="en-GB"/>
              </w:rPr>
            </w:pPr>
          </w:p>
        </w:tc>
      </w:tr>
      <w:tr w:rsidR="00DB0A0D" w:rsidRPr="009B4000" w14:paraId="1B210EE4" w14:textId="77777777" w:rsidTr="002C1A04">
        <w:tc>
          <w:tcPr>
            <w:tcW w:w="2660" w:type="dxa"/>
            <w:shd w:val="clear" w:color="auto" w:fill="auto"/>
          </w:tcPr>
          <w:p w14:paraId="4E433B1D" w14:textId="77777777" w:rsidR="00DB0A0D" w:rsidRPr="009F6F12" w:rsidRDefault="00DB0A0D" w:rsidP="002C1A04">
            <w:pPr>
              <w:pStyle w:val="NoSpacing"/>
              <w:rPr>
                <w:rFonts w:ascii="Verdana" w:hAnsi="Verdana"/>
                <w:b/>
                <w:sz w:val="22"/>
                <w:lang w:val="en-GB"/>
              </w:rPr>
            </w:pPr>
            <w:r w:rsidRPr="009F6F12">
              <w:rPr>
                <w:rFonts w:ascii="Verdana" w:hAnsi="Verdana"/>
                <w:b/>
                <w:sz w:val="22"/>
                <w:lang w:val="en-GB"/>
              </w:rPr>
              <w:t>CEO</w:t>
            </w:r>
          </w:p>
        </w:tc>
        <w:tc>
          <w:tcPr>
            <w:tcW w:w="6628" w:type="dxa"/>
            <w:shd w:val="clear" w:color="auto" w:fill="auto"/>
          </w:tcPr>
          <w:p w14:paraId="043FB575" w14:textId="77777777" w:rsidR="00DB0A0D" w:rsidRPr="009B4000" w:rsidRDefault="00DB0A0D" w:rsidP="002C1A04">
            <w:pPr>
              <w:pStyle w:val="NoSpacing"/>
              <w:rPr>
                <w:rFonts w:ascii="Verdana" w:hAnsi="Verdana"/>
                <w:sz w:val="22"/>
                <w:lang w:val="en-GB"/>
              </w:rPr>
            </w:pPr>
            <w:r w:rsidRPr="006B5762">
              <w:rPr>
                <w:rFonts w:ascii="Verdana" w:hAnsi="Verdana"/>
                <w:sz w:val="22"/>
                <w:lang w:val="en-GB"/>
              </w:rPr>
              <w:t>[name CEO]</w:t>
            </w:r>
          </w:p>
        </w:tc>
      </w:tr>
      <w:tr w:rsidR="00DB0A0D" w:rsidRPr="009B4000" w14:paraId="7E9624F6" w14:textId="77777777" w:rsidTr="002C1A04">
        <w:tc>
          <w:tcPr>
            <w:tcW w:w="2660" w:type="dxa"/>
            <w:shd w:val="clear" w:color="auto" w:fill="auto"/>
          </w:tcPr>
          <w:p w14:paraId="5E44FBF2" w14:textId="77777777" w:rsidR="00DB0A0D" w:rsidRPr="009F6F12" w:rsidRDefault="00DB0A0D" w:rsidP="002C1A04">
            <w:pPr>
              <w:pStyle w:val="NoSpacing"/>
              <w:rPr>
                <w:rFonts w:ascii="Verdana" w:hAnsi="Verdana"/>
                <w:b/>
                <w:sz w:val="22"/>
                <w:lang w:val="en-GB"/>
              </w:rPr>
            </w:pPr>
            <w:r w:rsidRPr="009F6F12">
              <w:rPr>
                <w:rFonts w:ascii="Verdana" w:hAnsi="Verdana"/>
                <w:b/>
                <w:sz w:val="22"/>
                <w:lang w:val="en-GB"/>
              </w:rPr>
              <w:t>Project manager</w:t>
            </w:r>
          </w:p>
        </w:tc>
        <w:tc>
          <w:tcPr>
            <w:tcW w:w="6628" w:type="dxa"/>
            <w:shd w:val="clear" w:color="auto" w:fill="auto"/>
          </w:tcPr>
          <w:p w14:paraId="178258D2" w14:textId="77777777" w:rsidR="00DB0A0D" w:rsidRPr="009B4000" w:rsidRDefault="00DB0A0D" w:rsidP="002C1A04">
            <w:pPr>
              <w:pStyle w:val="NoSpacing"/>
              <w:rPr>
                <w:rFonts w:ascii="Verdana" w:hAnsi="Verdana"/>
                <w:sz w:val="22"/>
                <w:lang w:val="en-GB"/>
              </w:rPr>
            </w:pPr>
            <w:r w:rsidRPr="006B5762">
              <w:rPr>
                <w:rFonts w:ascii="Verdana" w:hAnsi="Verdana"/>
                <w:sz w:val="22"/>
                <w:lang w:val="en-GB"/>
              </w:rPr>
              <w:t>[name project manager]</w:t>
            </w:r>
          </w:p>
        </w:tc>
      </w:tr>
      <w:tr w:rsidR="00DB0A0D" w:rsidRPr="009B4000" w14:paraId="7A63D169" w14:textId="77777777" w:rsidTr="002C1A04">
        <w:tc>
          <w:tcPr>
            <w:tcW w:w="2660" w:type="dxa"/>
            <w:shd w:val="clear" w:color="auto" w:fill="auto"/>
          </w:tcPr>
          <w:p w14:paraId="6114E5CE" w14:textId="77777777" w:rsidR="00DB0A0D" w:rsidRPr="009F6F12" w:rsidRDefault="00DB0A0D" w:rsidP="002C1A04">
            <w:pPr>
              <w:pStyle w:val="NoSpacing"/>
              <w:rPr>
                <w:rFonts w:ascii="Verdana" w:hAnsi="Verdana"/>
                <w:b/>
                <w:sz w:val="22"/>
                <w:lang w:val="en-GB"/>
              </w:rPr>
            </w:pPr>
            <w:r w:rsidRPr="009F6F12">
              <w:rPr>
                <w:rFonts w:ascii="Verdana" w:hAnsi="Verdana"/>
                <w:b/>
                <w:sz w:val="22"/>
                <w:lang w:val="en-GB"/>
              </w:rPr>
              <w:t>PMEL officer</w:t>
            </w:r>
          </w:p>
        </w:tc>
        <w:tc>
          <w:tcPr>
            <w:tcW w:w="6628" w:type="dxa"/>
            <w:shd w:val="clear" w:color="auto" w:fill="auto"/>
          </w:tcPr>
          <w:p w14:paraId="79C0F429" w14:textId="77777777" w:rsidR="00DB0A0D" w:rsidRPr="009B4000" w:rsidRDefault="00DB0A0D" w:rsidP="002C1A04">
            <w:pPr>
              <w:pStyle w:val="NoSpacing"/>
              <w:rPr>
                <w:rFonts w:ascii="Verdana" w:hAnsi="Verdana"/>
                <w:sz w:val="22"/>
                <w:lang w:val="en-GB"/>
              </w:rPr>
            </w:pPr>
            <w:r w:rsidRPr="006B5762">
              <w:rPr>
                <w:rFonts w:ascii="Verdana" w:hAnsi="Verdana"/>
                <w:sz w:val="22"/>
                <w:lang w:val="en-GB"/>
              </w:rPr>
              <w:t>[name PMEL officer]</w:t>
            </w:r>
          </w:p>
        </w:tc>
      </w:tr>
      <w:tr w:rsidR="00DB0A0D" w:rsidRPr="00B306E4" w14:paraId="657D2B3F" w14:textId="77777777" w:rsidTr="002C1A04">
        <w:tc>
          <w:tcPr>
            <w:tcW w:w="2660" w:type="dxa"/>
            <w:shd w:val="clear" w:color="auto" w:fill="auto"/>
          </w:tcPr>
          <w:p w14:paraId="6265A78C" w14:textId="77777777" w:rsidR="00DB0A0D" w:rsidRPr="009F6F12" w:rsidRDefault="00DB0A0D" w:rsidP="002C1A04">
            <w:pPr>
              <w:pStyle w:val="NoSpacing"/>
              <w:rPr>
                <w:rFonts w:ascii="Verdana" w:hAnsi="Verdana"/>
                <w:b/>
                <w:sz w:val="22"/>
                <w:lang w:val="en-GB"/>
              </w:rPr>
            </w:pPr>
            <w:r w:rsidRPr="009F6F12">
              <w:rPr>
                <w:rFonts w:ascii="Verdana" w:hAnsi="Verdana"/>
                <w:b/>
                <w:sz w:val="22"/>
                <w:lang w:val="en-GB"/>
              </w:rPr>
              <w:t>Sponsorship officer</w:t>
            </w:r>
          </w:p>
        </w:tc>
        <w:tc>
          <w:tcPr>
            <w:tcW w:w="6628" w:type="dxa"/>
            <w:shd w:val="clear" w:color="auto" w:fill="auto"/>
          </w:tcPr>
          <w:p w14:paraId="70D9902E" w14:textId="77777777" w:rsidR="00DB0A0D" w:rsidRPr="00B306E4" w:rsidRDefault="00DB0A0D" w:rsidP="002C1A04">
            <w:pPr>
              <w:pStyle w:val="NoSpacing"/>
              <w:rPr>
                <w:rFonts w:ascii="Verdana" w:hAnsi="Verdana"/>
                <w:sz w:val="22"/>
                <w:lang w:val="en-GB"/>
              </w:rPr>
            </w:pPr>
            <w:r w:rsidRPr="006B5762">
              <w:rPr>
                <w:rFonts w:ascii="Verdana" w:hAnsi="Verdana"/>
                <w:sz w:val="22"/>
                <w:lang w:val="en-GB"/>
              </w:rPr>
              <w:t xml:space="preserve">[name sponsorship </w:t>
            </w:r>
            <w:r w:rsidRPr="009B4000">
              <w:rPr>
                <w:rFonts w:ascii="Verdana" w:hAnsi="Verdana"/>
                <w:sz w:val="22"/>
                <w:lang w:val="en-GB"/>
              </w:rPr>
              <w:t>officer]</w:t>
            </w:r>
          </w:p>
        </w:tc>
      </w:tr>
      <w:tr w:rsidR="00DB0A0D" w:rsidRPr="009B4000" w14:paraId="6AEC7DCB" w14:textId="77777777" w:rsidTr="002C1A04">
        <w:tc>
          <w:tcPr>
            <w:tcW w:w="2660" w:type="dxa"/>
            <w:shd w:val="clear" w:color="auto" w:fill="auto"/>
          </w:tcPr>
          <w:p w14:paraId="0DF0F784" w14:textId="77777777" w:rsidR="00DB0A0D" w:rsidRPr="006B5762" w:rsidRDefault="00DB0A0D" w:rsidP="002C1A04">
            <w:pPr>
              <w:pStyle w:val="NoSpacing"/>
              <w:rPr>
                <w:rFonts w:ascii="Verdana" w:hAnsi="Verdana"/>
                <w:b/>
                <w:sz w:val="22"/>
                <w:lang w:val="en-GB"/>
              </w:rPr>
            </w:pPr>
            <w:r w:rsidRPr="009F6F12">
              <w:rPr>
                <w:rFonts w:ascii="Verdana" w:hAnsi="Verdana"/>
                <w:b/>
                <w:sz w:val="22"/>
                <w:lang w:val="en-GB"/>
              </w:rPr>
              <w:t>Other staff involved</w:t>
            </w:r>
          </w:p>
        </w:tc>
        <w:tc>
          <w:tcPr>
            <w:tcW w:w="6628" w:type="dxa"/>
            <w:shd w:val="clear" w:color="auto" w:fill="auto"/>
          </w:tcPr>
          <w:p w14:paraId="70543E72" w14:textId="77777777" w:rsidR="00DB0A0D" w:rsidRPr="009B4000" w:rsidRDefault="00DB0A0D" w:rsidP="002C1A04">
            <w:pPr>
              <w:pStyle w:val="NoSpacing"/>
              <w:rPr>
                <w:rFonts w:ascii="Verdana" w:hAnsi="Verdana"/>
                <w:sz w:val="22"/>
                <w:lang w:val="en-GB"/>
              </w:rPr>
            </w:pPr>
          </w:p>
        </w:tc>
      </w:tr>
      <w:tr w:rsidR="00DB0A0D" w:rsidRPr="008B7224" w14:paraId="545FD1EC" w14:textId="77777777" w:rsidTr="002C1A04">
        <w:tc>
          <w:tcPr>
            <w:tcW w:w="2660" w:type="dxa"/>
            <w:shd w:val="clear" w:color="auto" w:fill="auto"/>
          </w:tcPr>
          <w:p w14:paraId="0DA2C19F" w14:textId="77777777" w:rsidR="00DB0A0D" w:rsidRPr="006B5762" w:rsidRDefault="00DB0A0D" w:rsidP="002C1A04">
            <w:pPr>
              <w:pStyle w:val="NoSpacing"/>
              <w:rPr>
                <w:rFonts w:ascii="Verdana" w:hAnsi="Verdana"/>
                <w:b/>
                <w:sz w:val="22"/>
                <w:lang w:val="en-GB"/>
              </w:rPr>
            </w:pPr>
            <w:r w:rsidRPr="009F6F12">
              <w:rPr>
                <w:rFonts w:ascii="Verdana" w:hAnsi="Verdana"/>
                <w:b/>
                <w:sz w:val="22"/>
                <w:lang w:val="en-GB"/>
              </w:rPr>
              <w:t>Email address and Phone number contact person</w:t>
            </w:r>
          </w:p>
        </w:tc>
        <w:tc>
          <w:tcPr>
            <w:tcW w:w="6628" w:type="dxa"/>
            <w:shd w:val="clear" w:color="auto" w:fill="auto"/>
          </w:tcPr>
          <w:p w14:paraId="37EAA164" w14:textId="77777777" w:rsidR="00DB0A0D" w:rsidRPr="00955BA2" w:rsidRDefault="00DB0A0D" w:rsidP="002C1A04">
            <w:pPr>
              <w:pStyle w:val="NoSpacing"/>
              <w:rPr>
                <w:rFonts w:ascii="Verdana" w:hAnsi="Verdana"/>
                <w:sz w:val="22"/>
                <w:lang w:val="en-GB"/>
              </w:rPr>
            </w:pPr>
            <w:r w:rsidRPr="009B4000">
              <w:rPr>
                <w:rFonts w:ascii="Verdana" w:hAnsi="Verdana"/>
                <w:sz w:val="22"/>
                <w:lang w:val="en-GB"/>
              </w:rPr>
              <w:t>[name, email and phone number person as</w:t>
            </w:r>
            <w:r w:rsidRPr="00B306E4">
              <w:rPr>
                <w:rFonts w:ascii="Verdana" w:hAnsi="Verdana"/>
                <w:sz w:val="22"/>
                <w:lang w:val="en-GB"/>
              </w:rPr>
              <w:t>signed as contact person for Help a Child</w:t>
            </w:r>
            <w:r w:rsidRPr="00B057C4">
              <w:rPr>
                <w:rFonts w:ascii="Verdana" w:hAnsi="Verdana"/>
                <w:sz w:val="22"/>
                <w:lang w:val="en-GB"/>
              </w:rPr>
              <w:t xml:space="preserve"> responsible for submission]</w:t>
            </w:r>
          </w:p>
          <w:p w14:paraId="3F3E4EBF" w14:textId="77777777" w:rsidR="00DB0A0D" w:rsidRPr="00406FA2" w:rsidRDefault="00DB0A0D" w:rsidP="002C1A04">
            <w:pPr>
              <w:pStyle w:val="NoSpacing"/>
              <w:rPr>
                <w:rFonts w:ascii="Verdana" w:hAnsi="Verdana"/>
                <w:sz w:val="22"/>
                <w:lang w:val="en-GB"/>
              </w:rPr>
            </w:pPr>
          </w:p>
        </w:tc>
      </w:tr>
    </w:tbl>
    <w:p w14:paraId="4715CBCD" w14:textId="2A3857C2" w:rsidR="00DB0A0D" w:rsidRDefault="00DB0A0D" w:rsidP="00A36DDC">
      <w:pPr>
        <w:pStyle w:val="NoSpacing"/>
        <w:rPr>
          <w:lang w:val="en-GB"/>
        </w:rPr>
      </w:pPr>
    </w:p>
    <w:p w14:paraId="4E8B709D" w14:textId="77777777" w:rsidR="00DB0A0D" w:rsidRPr="00E246C6" w:rsidRDefault="00DB0A0D" w:rsidP="00A36DDC">
      <w:pPr>
        <w:pStyle w:val="NoSpacing"/>
        <w:rPr>
          <w:lang w:val="en-GB"/>
        </w:rPr>
      </w:pPr>
    </w:p>
    <w:p w14:paraId="4BD69E6B" w14:textId="77777777" w:rsidR="00C13FAD" w:rsidRPr="00C13FAD" w:rsidRDefault="00C13FAD" w:rsidP="00C13FAD">
      <w:pPr>
        <w:rPr>
          <w:rFonts w:ascii="Verdana" w:eastAsia="Calibri" w:hAnsi="Verdana" w:cs="Arial"/>
          <w:b/>
          <w:bCs/>
          <w:color w:val="474642"/>
          <w:sz w:val="32"/>
          <w:szCs w:val="32"/>
          <w:lang w:val="en-GB"/>
        </w:rPr>
      </w:pPr>
      <w:r w:rsidRPr="00C13FAD">
        <w:rPr>
          <w:rFonts w:ascii="Verdana" w:eastAsia="Calibri" w:hAnsi="Verdana" w:cs="Arial"/>
          <w:b/>
          <w:bCs/>
          <w:color w:val="474642"/>
          <w:sz w:val="32"/>
          <w:szCs w:val="32"/>
          <w:lang w:val="en-GB"/>
        </w:rPr>
        <w:t>Contact Information Help a Child Country Office</w:t>
      </w:r>
      <w:r w:rsidRPr="00C13FAD">
        <w:rPr>
          <w:rFonts w:eastAsia="Calibri" w:cs="Arial"/>
          <w:lang w:val="en-US"/>
        </w:rPr>
        <w:br/>
      </w:r>
    </w:p>
    <w:tbl>
      <w:tblPr>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2630"/>
        <w:gridCol w:w="6442"/>
      </w:tblGrid>
      <w:tr w:rsidR="009F6F12" w:rsidRPr="008B7224" w14:paraId="4067A956" w14:textId="77777777" w:rsidTr="00C51603">
        <w:trPr>
          <w:trHeight w:val="404"/>
        </w:trPr>
        <w:tc>
          <w:tcPr>
            <w:tcW w:w="2660" w:type="dxa"/>
            <w:tcBorders>
              <w:top w:val="nil"/>
              <w:left w:val="nil"/>
              <w:bottom w:val="nil"/>
              <w:right w:val="nil"/>
            </w:tcBorders>
            <w:shd w:val="clear" w:color="auto" w:fill="F4740A"/>
          </w:tcPr>
          <w:p w14:paraId="03884904" w14:textId="77777777" w:rsidR="00C13FAD" w:rsidRPr="00C13FAD" w:rsidRDefault="00C13FAD" w:rsidP="00C13FAD">
            <w:pPr>
              <w:rPr>
                <w:rFonts w:ascii="Verdana" w:eastAsia="Calibri" w:hAnsi="Verdana" w:cs="Arial"/>
                <w:b/>
                <w:bCs/>
                <w:color w:val="474642"/>
                <w:sz w:val="22"/>
                <w:lang w:val="en-GB"/>
              </w:rPr>
            </w:pPr>
          </w:p>
        </w:tc>
        <w:tc>
          <w:tcPr>
            <w:tcW w:w="6628" w:type="dxa"/>
            <w:tcBorders>
              <w:top w:val="nil"/>
              <w:left w:val="nil"/>
              <w:bottom w:val="nil"/>
              <w:right w:val="nil"/>
            </w:tcBorders>
            <w:shd w:val="clear" w:color="auto" w:fill="F4740A"/>
          </w:tcPr>
          <w:p w14:paraId="1E65BF46" w14:textId="77777777" w:rsidR="00C13FAD" w:rsidRPr="00C13FAD" w:rsidRDefault="00C13FAD" w:rsidP="00C13FAD">
            <w:pPr>
              <w:jc w:val="both"/>
              <w:rPr>
                <w:rFonts w:ascii="Verdana" w:eastAsia="Calibri" w:hAnsi="Verdana" w:cs="Arial"/>
                <w:b/>
                <w:bCs/>
                <w:color w:val="474642"/>
                <w:sz w:val="22"/>
                <w:highlight w:val="yellow"/>
                <w:lang w:val="en-GB"/>
              </w:rPr>
            </w:pPr>
            <w:r w:rsidRPr="00C13FAD">
              <w:rPr>
                <w:rFonts w:ascii="Verdana" w:eastAsia="Calibri" w:hAnsi="Verdana" w:cs="Arial"/>
                <w:b/>
                <w:bCs/>
                <w:color w:val="FFFFFF"/>
                <w:sz w:val="22"/>
                <w:lang w:val="en-GB"/>
              </w:rPr>
              <w:t>Contact data Help a Child</w:t>
            </w:r>
          </w:p>
        </w:tc>
      </w:tr>
      <w:tr w:rsidR="00C13FAD" w:rsidRPr="00C13FAD" w14:paraId="7B39F91F" w14:textId="77777777" w:rsidTr="00C13FAD">
        <w:tc>
          <w:tcPr>
            <w:tcW w:w="2660" w:type="dxa"/>
            <w:tcBorders>
              <w:top w:val="nil"/>
            </w:tcBorders>
            <w:shd w:val="clear" w:color="auto" w:fill="auto"/>
          </w:tcPr>
          <w:p w14:paraId="63D817F7" w14:textId="77777777" w:rsidR="00C13FAD" w:rsidRPr="002E5FEC" w:rsidRDefault="00C13FAD" w:rsidP="00C13FAD">
            <w:pPr>
              <w:rPr>
                <w:rFonts w:ascii="Verdana" w:eastAsia="Calibri" w:hAnsi="Verdana" w:cs="Arial"/>
                <w:b/>
                <w:bCs/>
                <w:sz w:val="22"/>
                <w:lang w:val="en-GB"/>
              </w:rPr>
            </w:pPr>
            <w:r w:rsidRPr="002E5FEC">
              <w:rPr>
                <w:rFonts w:ascii="Verdana" w:eastAsia="Calibri" w:hAnsi="Verdana" w:cs="Arial"/>
                <w:b/>
                <w:bCs/>
                <w:sz w:val="22"/>
                <w:lang w:val="en-GB"/>
              </w:rPr>
              <w:t>Organization name</w:t>
            </w:r>
          </w:p>
        </w:tc>
        <w:tc>
          <w:tcPr>
            <w:tcW w:w="6628" w:type="dxa"/>
            <w:tcBorders>
              <w:top w:val="nil"/>
            </w:tcBorders>
            <w:shd w:val="clear" w:color="auto" w:fill="auto"/>
          </w:tcPr>
          <w:p w14:paraId="741C42C2" w14:textId="77777777" w:rsidR="00C13FAD" w:rsidRPr="002E5FEC" w:rsidRDefault="00C13FAD" w:rsidP="00C13FAD">
            <w:pPr>
              <w:jc w:val="both"/>
              <w:rPr>
                <w:rFonts w:ascii="Verdana" w:eastAsia="Calibri" w:hAnsi="Verdana" w:cs="Arial"/>
                <w:sz w:val="22"/>
                <w:highlight w:val="yellow"/>
                <w:lang w:val="en-GB"/>
              </w:rPr>
            </w:pPr>
            <w:r w:rsidRPr="002E5FEC">
              <w:rPr>
                <w:rFonts w:ascii="Verdana" w:eastAsia="Calibri" w:hAnsi="Verdana" w:cs="Arial"/>
                <w:sz w:val="22"/>
                <w:lang w:val="en-GB"/>
              </w:rPr>
              <w:t>Help a Child [Country]</w:t>
            </w:r>
          </w:p>
        </w:tc>
      </w:tr>
      <w:tr w:rsidR="00C13FAD" w:rsidRPr="00C13FAD" w14:paraId="336359CE" w14:textId="77777777" w:rsidTr="00C13FAD">
        <w:tc>
          <w:tcPr>
            <w:tcW w:w="2660" w:type="dxa"/>
            <w:shd w:val="clear" w:color="auto" w:fill="auto"/>
          </w:tcPr>
          <w:p w14:paraId="7A1702C9" w14:textId="77777777" w:rsidR="00C13FAD" w:rsidRPr="002E5FEC" w:rsidRDefault="00C13FAD" w:rsidP="00C13FAD">
            <w:pPr>
              <w:rPr>
                <w:rFonts w:ascii="Verdana" w:eastAsia="Calibri" w:hAnsi="Verdana" w:cs="Arial"/>
                <w:b/>
                <w:bCs/>
                <w:sz w:val="22"/>
                <w:lang w:val="en-GB"/>
              </w:rPr>
            </w:pPr>
            <w:r w:rsidRPr="002E5FEC">
              <w:rPr>
                <w:rFonts w:ascii="Verdana" w:eastAsia="Calibri" w:hAnsi="Verdana" w:cs="Arial"/>
                <w:b/>
                <w:bCs/>
                <w:sz w:val="22"/>
                <w:lang w:val="en-GB"/>
              </w:rPr>
              <w:t xml:space="preserve">Postal address </w:t>
            </w:r>
          </w:p>
        </w:tc>
        <w:tc>
          <w:tcPr>
            <w:tcW w:w="6628" w:type="dxa"/>
            <w:shd w:val="clear" w:color="auto" w:fill="auto"/>
          </w:tcPr>
          <w:p w14:paraId="5FD2C1D8" w14:textId="77777777" w:rsidR="00C13FAD" w:rsidRPr="002E5FEC" w:rsidRDefault="00C13FAD" w:rsidP="00C13FAD">
            <w:pPr>
              <w:jc w:val="both"/>
              <w:rPr>
                <w:rFonts w:ascii="Verdana" w:eastAsia="Calibri" w:hAnsi="Verdana" w:cs="Arial"/>
                <w:sz w:val="22"/>
                <w:lang w:val="en-GB"/>
              </w:rPr>
            </w:pPr>
          </w:p>
        </w:tc>
      </w:tr>
      <w:tr w:rsidR="00C13FAD" w:rsidRPr="00C13FAD" w14:paraId="3BC36A4F" w14:textId="77777777" w:rsidTr="00C13FAD">
        <w:tc>
          <w:tcPr>
            <w:tcW w:w="2660" w:type="dxa"/>
            <w:shd w:val="clear" w:color="auto" w:fill="auto"/>
          </w:tcPr>
          <w:p w14:paraId="0579019E" w14:textId="77777777" w:rsidR="00C13FAD" w:rsidRPr="002E5FEC" w:rsidRDefault="00C13FAD" w:rsidP="00C13FAD">
            <w:pPr>
              <w:rPr>
                <w:rFonts w:ascii="Verdana" w:eastAsia="Calibri" w:hAnsi="Verdana" w:cs="Arial"/>
                <w:b/>
                <w:bCs/>
                <w:sz w:val="22"/>
                <w:lang w:val="en-GB"/>
              </w:rPr>
            </w:pPr>
            <w:r w:rsidRPr="002E5FEC">
              <w:rPr>
                <w:rFonts w:ascii="Verdana" w:eastAsia="Calibri" w:hAnsi="Verdana" w:cs="Arial"/>
                <w:b/>
                <w:bCs/>
                <w:sz w:val="22"/>
                <w:lang w:val="en-GB"/>
              </w:rPr>
              <w:t>Visiting address</w:t>
            </w:r>
          </w:p>
        </w:tc>
        <w:tc>
          <w:tcPr>
            <w:tcW w:w="6628" w:type="dxa"/>
            <w:shd w:val="clear" w:color="auto" w:fill="auto"/>
          </w:tcPr>
          <w:p w14:paraId="0E3FAC58" w14:textId="77777777" w:rsidR="00C13FAD" w:rsidRPr="002E5FEC" w:rsidRDefault="00C13FAD" w:rsidP="00C13FAD">
            <w:pPr>
              <w:rPr>
                <w:rFonts w:ascii="Verdana" w:eastAsia="Calibri" w:hAnsi="Verdana" w:cs="Arial"/>
                <w:sz w:val="22"/>
                <w:lang w:val="en-GB"/>
              </w:rPr>
            </w:pPr>
          </w:p>
        </w:tc>
      </w:tr>
      <w:tr w:rsidR="00C13FAD" w:rsidRPr="00C13FAD" w14:paraId="04BE963B" w14:textId="77777777" w:rsidTr="00C13FAD">
        <w:tc>
          <w:tcPr>
            <w:tcW w:w="2660" w:type="dxa"/>
            <w:shd w:val="clear" w:color="auto" w:fill="auto"/>
          </w:tcPr>
          <w:p w14:paraId="52D23755" w14:textId="77777777" w:rsidR="00C13FAD" w:rsidRPr="002E5FEC" w:rsidRDefault="00C13FAD" w:rsidP="00C13FAD">
            <w:pPr>
              <w:rPr>
                <w:rFonts w:ascii="Verdana" w:eastAsia="Calibri" w:hAnsi="Verdana" w:cs="Arial"/>
                <w:b/>
                <w:bCs/>
                <w:sz w:val="22"/>
                <w:lang w:val="en-GB"/>
              </w:rPr>
            </w:pPr>
            <w:r w:rsidRPr="002E5FEC">
              <w:rPr>
                <w:rFonts w:ascii="Verdana" w:eastAsia="Calibri" w:hAnsi="Verdana" w:cs="Arial"/>
                <w:b/>
                <w:bCs/>
                <w:sz w:val="22"/>
                <w:lang w:val="en-GB"/>
              </w:rPr>
              <w:t xml:space="preserve">Telephone number </w:t>
            </w:r>
          </w:p>
        </w:tc>
        <w:tc>
          <w:tcPr>
            <w:tcW w:w="6628" w:type="dxa"/>
            <w:shd w:val="clear" w:color="auto" w:fill="auto"/>
          </w:tcPr>
          <w:p w14:paraId="65A1A187" w14:textId="77777777" w:rsidR="00C13FAD" w:rsidRPr="002E5FEC" w:rsidRDefault="00C13FAD" w:rsidP="00C13FAD">
            <w:pPr>
              <w:jc w:val="both"/>
              <w:rPr>
                <w:rFonts w:ascii="Verdana" w:eastAsia="Calibri" w:hAnsi="Verdana" w:cs="Arial"/>
                <w:sz w:val="22"/>
                <w:lang w:val="en-GB"/>
              </w:rPr>
            </w:pPr>
          </w:p>
        </w:tc>
      </w:tr>
      <w:tr w:rsidR="00C13FAD" w:rsidRPr="00C13FAD" w14:paraId="646ED0C6" w14:textId="77777777" w:rsidTr="00C13FAD">
        <w:tc>
          <w:tcPr>
            <w:tcW w:w="2660" w:type="dxa"/>
            <w:shd w:val="clear" w:color="auto" w:fill="auto"/>
          </w:tcPr>
          <w:p w14:paraId="1E961546" w14:textId="77777777" w:rsidR="00C13FAD" w:rsidRPr="002E5FEC" w:rsidRDefault="00C13FAD" w:rsidP="00C13FAD">
            <w:pPr>
              <w:rPr>
                <w:rFonts w:ascii="Verdana" w:eastAsia="Calibri" w:hAnsi="Verdana" w:cs="Arial"/>
                <w:b/>
                <w:bCs/>
                <w:sz w:val="22"/>
                <w:lang w:val="en-GB"/>
              </w:rPr>
            </w:pPr>
            <w:r w:rsidRPr="002E5FEC">
              <w:rPr>
                <w:rFonts w:ascii="Verdana" w:eastAsia="Calibri" w:hAnsi="Verdana" w:cs="Arial"/>
                <w:b/>
                <w:bCs/>
                <w:sz w:val="22"/>
                <w:lang w:val="en-GB"/>
              </w:rPr>
              <w:t>E-mail</w:t>
            </w:r>
          </w:p>
        </w:tc>
        <w:tc>
          <w:tcPr>
            <w:tcW w:w="6628" w:type="dxa"/>
            <w:shd w:val="clear" w:color="auto" w:fill="auto"/>
          </w:tcPr>
          <w:p w14:paraId="7EBAEEF9" w14:textId="77777777" w:rsidR="00C13FAD" w:rsidRPr="002E5FEC" w:rsidRDefault="00C13FAD" w:rsidP="00C13FAD">
            <w:pPr>
              <w:jc w:val="both"/>
              <w:rPr>
                <w:rFonts w:ascii="Verdana" w:eastAsia="Calibri" w:hAnsi="Verdana" w:cs="Arial"/>
                <w:sz w:val="22"/>
                <w:lang w:val="en-GB"/>
              </w:rPr>
            </w:pPr>
          </w:p>
        </w:tc>
      </w:tr>
    </w:tbl>
    <w:p w14:paraId="4AE616DD" w14:textId="77777777" w:rsidR="00D91610" w:rsidRDefault="00D91610" w:rsidP="00DA3747">
      <w:pPr>
        <w:pStyle w:val="NoSpacing"/>
        <w:rPr>
          <w:lang w:val="en-GB"/>
        </w:rPr>
      </w:pPr>
    </w:p>
    <w:p w14:paraId="7478FBAE" w14:textId="77777777" w:rsidR="00D91610" w:rsidRPr="00E246C6" w:rsidRDefault="00D91610" w:rsidP="00DA3747">
      <w:pPr>
        <w:pStyle w:val="NoSpacing"/>
        <w:rPr>
          <w:lang w:val="en-GB"/>
        </w:rPr>
      </w:pPr>
    </w:p>
    <w:p w14:paraId="3A170EC9" w14:textId="6372F376" w:rsidR="00DA3747" w:rsidRPr="00E246C6" w:rsidRDefault="00DA3747" w:rsidP="00DA3747">
      <w:pPr>
        <w:pStyle w:val="NoSpacing"/>
        <w:rPr>
          <w:lang w:val="en-GB"/>
        </w:rPr>
      </w:pPr>
    </w:p>
    <w:p w14:paraId="41061E84" w14:textId="77777777" w:rsidR="000B6DAD" w:rsidRDefault="000B6DAD" w:rsidP="00C34F20">
      <w:pPr>
        <w:rPr>
          <w:rFonts w:ascii="Verdana" w:hAnsi="Verdana"/>
          <w:b/>
          <w:sz w:val="32"/>
          <w:lang w:val="en-GB"/>
        </w:rPr>
      </w:pPr>
    </w:p>
    <w:p w14:paraId="3D4E5F41" w14:textId="77777777" w:rsidR="00223CBD" w:rsidRDefault="00223CBD" w:rsidP="00C34F20">
      <w:pPr>
        <w:rPr>
          <w:rFonts w:ascii="Verdana" w:hAnsi="Verdana"/>
          <w:b/>
          <w:sz w:val="32"/>
          <w:lang w:val="en-GB"/>
        </w:rPr>
      </w:pPr>
    </w:p>
    <w:p w14:paraId="219EFA41" w14:textId="7FD22E7D" w:rsidR="000B036F" w:rsidRPr="002E5FEC" w:rsidRDefault="000278C7" w:rsidP="00C34F20">
      <w:pPr>
        <w:rPr>
          <w:rFonts w:ascii="Verdana" w:hAnsi="Verdana"/>
          <w:b/>
          <w:sz w:val="32"/>
          <w:lang w:val="en-GB"/>
        </w:rPr>
      </w:pPr>
      <w:r w:rsidRPr="002E5FEC">
        <w:rPr>
          <w:rFonts w:ascii="Verdana" w:hAnsi="Verdana"/>
          <w:b/>
          <w:sz w:val="32"/>
          <w:lang w:val="en-GB"/>
        </w:rPr>
        <w:lastRenderedPageBreak/>
        <w:t>Contact Information</w:t>
      </w:r>
      <w:r w:rsidR="003604A7" w:rsidRPr="002E5FEC">
        <w:rPr>
          <w:rFonts w:ascii="Verdana" w:hAnsi="Verdana"/>
          <w:b/>
          <w:sz w:val="32"/>
          <w:lang w:val="en-GB"/>
        </w:rPr>
        <w:t xml:space="preserve"> Help a Child</w:t>
      </w:r>
      <w:r w:rsidR="00D57145" w:rsidRPr="002E5FEC">
        <w:rPr>
          <w:rFonts w:ascii="Verdana" w:hAnsi="Verdana"/>
          <w:b/>
          <w:sz w:val="32"/>
          <w:lang w:val="en-GB"/>
        </w:rPr>
        <w:t xml:space="preserve"> </w:t>
      </w:r>
      <w:r w:rsidR="00573E52" w:rsidRPr="002E5FEC">
        <w:rPr>
          <w:rFonts w:ascii="Verdana" w:hAnsi="Verdana"/>
          <w:b/>
          <w:sz w:val="32"/>
          <w:lang w:val="en-GB"/>
        </w:rPr>
        <w:t>the Netherlands</w:t>
      </w:r>
    </w:p>
    <w:p w14:paraId="56C55468" w14:textId="77777777" w:rsidR="003604A7" w:rsidRPr="001D7C53" w:rsidRDefault="003604A7" w:rsidP="003604A7">
      <w:pPr>
        <w:rPr>
          <w:rFonts w:ascii="Verdana" w:hAnsi="Verdana"/>
          <w:b/>
          <w:color w:val="474642"/>
          <w:sz w:val="32"/>
          <w:lang w:val="en-GB"/>
        </w:rPr>
      </w:pPr>
    </w:p>
    <w:tbl>
      <w:tblPr>
        <w:tblW w:w="92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EE7501"/>
        <w:tblLayout w:type="fixed"/>
        <w:tblLook w:val="04A0" w:firstRow="1" w:lastRow="0" w:firstColumn="1" w:lastColumn="0" w:noHBand="0" w:noVBand="1"/>
      </w:tblPr>
      <w:tblGrid>
        <w:gridCol w:w="2660"/>
        <w:gridCol w:w="6628"/>
      </w:tblGrid>
      <w:tr w:rsidR="003604A7" w:rsidRPr="008B7224" w14:paraId="4C3D6882" w14:textId="77777777" w:rsidTr="00C51603">
        <w:trPr>
          <w:trHeight w:val="404"/>
        </w:trPr>
        <w:tc>
          <w:tcPr>
            <w:tcW w:w="2660" w:type="dxa"/>
            <w:tcBorders>
              <w:top w:val="nil"/>
              <w:left w:val="nil"/>
              <w:bottom w:val="nil"/>
              <w:right w:val="nil"/>
            </w:tcBorders>
            <w:shd w:val="clear" w:color="auto" w:fill="F4740A"/>
          </w:tcPr>
          <w:p w14:paraId="6B440BBF" w14:textId="77777777" w:rsidR="003604A7" w:rsidRPr="004B0504" w:rsidRDefault="003604A7" w:rsidP="00380A04">
            <w:pPr>
              <w:pStyle w:val="NoSpacing"/>
              <w:rPr>
                <w:rFonts w:ascii="Verdana" w:hAnsi="Verdana"/>
                <w:b/>
                <w:color w:val="474642"/>
                <w:sz w:val="22"/>
                <w:lang w:val="en-GB"/>
              </w:rPr>
            </w:pPr>
          </w:p>
        </w:tc>
        <w:tc>
          <w:tcPr>
            <w:tcW w:w="6628" w:type="dxa"/>
            <w:tcBorders>
              <w:top w:val="nil"/>
              <w:left w:val="nil"/>
              <w:bottom w:val="nil"/>
              <w:right w:val="nil"/>
            </w:tcBorders>
            <w:shd w:val="clear" w:color="auto" w:fill="F4740A"/>
          </w:tcPr>
          <w:p w14:paraId="2C8382CB" w14:textId="77777777" w:rsidR="003604A7" w:rsidRPr="004B0504" w:rsidRDefault="003604A7" w:rsidP="00380A04">
            <w:pPr>
              <w:jc w:val="both"/>
              <w:rPr>
                <w:rFonts w:ascii="Verdana" w:hAnsi="Verdana"/>
                <w:b/>
                <w:color w:val="474642"/>
                <w:sz w:val="22"/>
                <w:highlight w:val="yellow"/>
                <w:lang w:val="en-GB"/>
              </w:rPr>
            </w:pPr>
            <w:r w:rsidRPr="004B0504">
              <w:rPr>
                <w:rFonts w:ascii="Verdana" w:hAnsi="Verdana"/>
                <w:b/>
                <w:color w:val="FFFFFF" w:themeColor="background1"/>
                <w:sz w:val="22"/>
                <w:lang w:val="en-GB"/>
              </w:rPr>
              <w:t xml:space="preserve">Contact data </w:t>
            </w:r>
            <w:r>
              <w:rPr>
                <w:rFonts w:ascii="Verdana" w:hAnsi="Verdana"/>
                <w:b/>
                <w:color w:val="FFFFFF" w:themeColor="background1"/>
                <w:sz w:val="22"/>
                <w:lang w:val="en-GB"/>
              </w:rPr>
              <w:t>Help a Child</w:t>
            </w:r>
          </w:p>
        </w:tc>
      </w:tr>
      <w:tr w:rsidR="003604A7" w:rsidRPr="00B201C5" w14:paraId="17DF6B28" w14:textId="77777777" w:rsidTr="00380A04">
        <w:tc>
          <w:tcPr>
            <w:tcW w:w="2660" w:type="dxa"/>
            <w:tcBorders>
              <w:top w:val="nil"/>
            </w:tcBorders>
            <w:shd w:val="clear" w:color="auto" w:fill="auto"/>
          </w:tcPr>
          <w:p w14:paraId="6ADF16FE" w14:textId="77777777" w:rsidR="003604A7" w:rsidRPr="00F44B4F" w:rsidRDefault="003604A7" w:rsidP="00380A04">
            <w:pPr>
              <w:pStyle w:val="NoSpacing"/>
              <w:rPr>
                <w:rFonts w:ascii="Verdana" w:hAnsi="Verdana"/>
                <w:b/>
                <w:sz w:val="22"/>
                <w:lang w:val="en-GB"/>
              </w:rPr>
            </w:pPr>
            <w:r w:rsidRPr="00F44B4F">
              <w:rPr>
                <w:rFonts w:ascii="Verdana" w:hAnsi="Verdana"/>
                <w:b/>
                <w:sz w:val="22"/>
                <w:lang w:val="en-GB"/>
              </w:rPr>
              <w:t>Organization name</w:t>
            </w:r>
          </w:p>
        </w:tc>
        <w:tc>
          <w:tcPr>
            <w:tcW w:w="6628" w:type="dxa"/>
            <w:tcBorders>
              <w:top w:val="nil"/>
            </w:tcBorders>
            <w:shd w:val="clear" w:color="auto" w:fill="auto"/>
          </w:tcPr>
          <w:p w14:paraId="0B821154" w14:textId="77777777" w:rsidR="003604A7" w:rsidRPr="00F44B4F" w:rsidRDefault="003604A7" w:rsidP="00380A04">
            <w:pPr>
              <w:jc w:val="both"/>
              <w:rPr>
                <w:rFonts w:ascii="Verdana" w:hAnsi="Verdana"/>
                <w:sz w:val="22"/>
                <w:highlight w:val="yellow"/>
                <w:lang w:val="en-GB"/>
              </w:rPr>
            </w:pPr>
            <w:r w:rsidRPr="00F44B4F">
              <w:rPr>
                <w:rFonts w:ascii="Verdana" w:hAnsi="Verdana"/>
                <w:sz w:val="22"/>
                <w:lang w:val="en-GB"/>
              </w:rPr>
              <w:t>Help a Child</w:t>
            </w:r>
          </w:p>
        </w:tc>
      </w:tr>
      <w:tr w:rsidR="003604A7" w:rsidRPr="00C87377" w14:paraId="54C17E99" w14:textId="77777777" w:rsidTr="00380A04">
        <w:tc>
          <w:tcPr>
            <w:tcW w:w="2660" w:type="dxa"/>
            <w:shd w:val="clear" w:color="auto" w:fill="auto"/>
          </w:tcPr>
          <w:p w14:paraId="711E9460" w14:textId="77777777" w:rsidR="003604A7" w:rsidRPr="00F44B4F" w:rsidRDefault="003604A7" w:rsidP="00380A04">
            <w:pPr>
              <w:pStyle w:val="NoSpacing"/>
              <w:rPr>
                <w:rFonts w:ascii="Verdana" w:hAnsi="Verdana"/>
                <w:b/>
                <w:sz w:val="22"/>
                <w:lang w:val="en-GB"/>
              </w:rPr>
            </w:pPr>
            <w:r w:rsidRPr="00F44B4F">
              <w:rPr>
                <w:rFonts w:ascii="Verdana" w:hAnsi="Verdana"/>
                <w:b/>
                <w:sz w:val="22"/>
                <w:lang w:val="en-GB"/>
              </w:rPr>
              <w:t xml:space="preserve">Postal address </w:t>
            </w:r>
          </w:p>
        </w:tc>
        <w:tc>
          <w:tcPr>
            <w:tcW w:w="6628" w:type="dxa"/>
            <w:shd w:val="clear" w:color="auto" w:fill="auto"/>
          </w:tcPr>
          <w:p w14:paraId="3D2F2594" w14:textId="77777777" w:rsidR="003604A7" w:rsidRPr="00F44B4F" w:rsidRDefault="003604A7" w:rsidP="00380A04">
            <w:pPr>
              <w:jc w:val="both"/>
              <w:rPr>
                <w:rFonts w:ascii="Verdana" w:hAnsi="Verdana"/>
                <w:sz w:val="22"/>
                <w:lang w:val="en-GB"/>
              </w:rPr>
            </w:pPr>
            <w:r w:rsidRPr="00F44B4F">
              <w:rPr>
                <w:rFonts w:ascii="Verdana" w:hAnsi="Verdana"/>
                <w:sz w:val="22"/>
                <w:lang w:val="en-GB"/>
              </w:rPr>
              <w:t xml:space="preserve">Postbus 40169 | 8004 DD Zwolle | The Netherlands </w:t>
            </w:r>
          </w:p>
        </w:tc>
      </w:tr>
      <w:tr w:rsidR="003604A7" w:rsidRPr="004B0504" w14:paraId="57C7BED9" w14:textId="77777777" w:rsidTr="00380A04">
        <w:tc>
          <w:tcPr>
            <w:tcW w:w="2660" w:type="dxa"/>
            <w:shd w:val="clear" w:color="auto" w:fill="auto"/>
          </w:tcPr>
          <w:p w14:paraId="1E2299A3" w14:textId="77777777" w:rsidR="003604A7" w:rsidRPr="00F44B4F" w:rsidRDefault="003604A7" w:rsidP="00380A04">
            <w:pPr>
              <w:pStyle w:val="NoSpacing"/>
              <w:rPr>
                <w:rFonts w:ascii="Verdana" w:hAnsi="Verdana"/>
                <w:b/>
                <w:sz w:val="22"/>
                <w:lang w:val="en-GB"/>
              </w:rPr>
            </w:pPr>
            <w:r w:rsidRPr="00F44B4F">
              <w:rPr>
                <w:rFonts w:ascii="Verdana" w:hAnsi="Verdana"/>
                <w:b/>
                <w:sz w:val="22"/>
                <w:lang w:val="en-GB"/>
              </w:rPr>
              <w:t>Visiting address</w:t>
            </w:r>
          </w:p>
        </w:tc>
        <w:tc>
          <w:tcPr>
            <w:tcW w:w="6628" w:type="dxa"/>
            <w:shd w:val="clear" w:color="auto" w:fill="auto"/>
          </w:tcPr>
          <w:p w14:paraId="306CC4D4" w14:textId="77777777" w:rsidR="003604A7" w:rsidRPr="00F44B4F" w:rsidRDefault="003604A7" w:rsidP="00380A04">
            <w:pPr>
              <w:rPr>
                <w:rFonts w:ascii="Verdana" w:hAnsi="Verdana"/>
                <w:sz w:val="22"/>
                <w:lang w:val="en-GB"/>
              </w:rPr>
            </w:pPr>
            <w:r w:rsidRPr="00F44B4F">
              <w:rPr>
                <w:rFonts w:ascii="Verdana" w:hAnsi="Verdana"/>
                <w:sz w:val="22"/>
                <w:lang w:val="en-GB"/>
              </w:rPr>
              <w:t xml:space="preserve">G. </w:t>
            </w:r>
            <w:proofErr w:type="spellStart"/>
            <w:r w:rsidRPr="00F44B4F">
              <w:rPr>
                <w:rFonts w:ascii="Verdana" w:hAnsi="Verdana"/>
                <w:sz w:val="22"/>
                <w:lang w:val="en-GB"/>
              </w:rPr>
              <w:t>Stephensonstraat</w:t>
            </w:r>
            <w:proofErr w:type="spellEnd"/>
            <w:r w:rsidRPr="00F44B4F">
              <w:rPr>
                <w:rFonts w:ascii="Verdana" w:hAnsi="Verdana"/>
                <w:sz w:val="22"/>
                <w:lang w:val="en-GB"/>
              </w:rPr>
              <w:t xml:space="preserve"> 11  </w:t>
            </w:r>
            <w:r w:rsidRPr="00F44B4F">
              <w:rPr>
                <w:rFonts w:ascii="Verdana" w:hAnsi="Verdana"/>
                <w:sz w:val="22"/>
                <w:lang w:val="en-GB"/>
              </w:rPr>
              <w:br/>
              <w:t>8013 NL Zwolle, The Netherlands</w:t>
            </w:r>
          </w:p>
        </w:tc>
      </w:tr>
      <w:tr w:rsidR="003604A7" w:rsidRPr="004B0504" w14:paraId="47B8CBBD" w14:textId="77777777" w:rsidTr="00380A04">
        <w:tc>
          <w:tcPr>
            <w:tcW w:w="2660" w:type="dxa"/>
            <w:shd w:val="clear" w:color="auto" w:fill="auto"/>
          </w:tcPr>
          <w:p w14:paraId="24F16FC3" w14:textId="77777777" w:rsidR="003604A7" w:rsidRPr="00F44B4F" w:rsidRDefault="003604A7" w:rsidP="00380A04">
            <w:pPr>
              <w:pStyle w:val="NoSpacing"/>
              <w:rPr>
                <w:rFonts w:ascii="Verdana" w:hAnsi="Verdana"/>
                <w:b/>
                <w:sz w:val="22"/>
                <w:lang w:val="en-GB"/>
              </w:rPr>
            </w:pPr>
            <w:r w:rsidRPr="00F44B4F">
              <w:rPr>
                <w:rFonts w:ascii="Verdana" w:hAnsi="Verdana"/>
                <w:b/>
                <w:sz w:val="22"/>
                <w:lang w:val="en-GB"/>
              </w:rPr>
              <w:t xml:space="preserve">Telephone number </w:t>
            </w:r>
          </w:p>
        </w:tc>
        <w:tc>
          <w:tcPr>
            <w:tcW w:w="6628" w:type="dxa"/>
            <w:shd w:val="clear" w:color="auto" w:fill="auto"/>
          </w:tcPr>
          <w:p w14:paraId="5D595904" w14:textId="77777777" w:rsidR="003604A7" w:rsidRPr="00F44B4F" w:rsidRDefault="003604A7" w:rsidP="00380A04">
            <w:pPr>
              <w:jc w:val="both"/>
              <w:rPr>
                <w:rFonts w:ascii="Verdana" w:hAnsi="Verdana"/>
                <w:sz w:val="22"/>
                <w:lang w:val="en-GB"/>
              </w:rPr>
            </w:pPr>
            <w:r w:rsidRPr="00F44B4F">
              <w:rPr>
                <w:rFonts w:ascii="Verdana" w:hAnsi="Verdana"/>
                <w:sz w:val="22"/>
                <w:lang w:val="en-GB"/>
              </w:rPr>
              <w:t> +31(0)38 460 46 48 </w:t>
            </w:r>
          </w:p>
        </w:tc>
      </w:tr>
      <w:tr w:rsidR="003604A7" w:rsidRPr="00B201C5" w14:paraId="4ACB2664" w14:textId="77777777" w:rsidTr="00380A04">
        <w:tc>
          <w:tcPr>
            <w:tcW w:w="2660" w:type="dxa"/>
            <w:shd w:val="clear" w:color="auto" w:fill="auto"/>
          </w:tcPr>
          <w:p w14:paraId="176CF0F9" w14:textId="77777777" w:rsidR="003604A7" w:rsidRPr="00F44B4F" w:rsidRDefault="003604A7" w:rsidP="00380A04">
            <w:pPr>
              <w:pStyle w:val="NoSpacing"/>
              <w:rPr>
                <w:rFonts w:ascii="Verdana" w:hAnsi="Verdana"/>
                <w:b/>
                <w:sz w:val="22"/>
                <w:lang w:val="en-GB"/>
              </w:rPr>
            </w:pPr>
            <w:r w:rsidRPr="00F44B4F">
              <w:rPr>
                <w:rFonts w:ascii="Verdana" w:hAnsi="Verdana"/>
                <w:b/>
                <w:sz w:val="22"/>
                <w:lang w:val="en-GB"/>
              </w:rPr>
              <w:t>E-mail</w:t>
            </w:r>
          </w:p>
        </w:tc>
        <w:tc>
          <w:tcPr>
            <w:tcW w:w="6628" w:type="dxa"/>
            <w:shd w:val="clear" w:color="auto" w:fill="auto"/>
          </w:tcPr>
          <w:p w14:paraId="496535BB" w14:textId="77777777" w:rsidR="003604A7" w:rsidRPr="00F44B4F" w:rsidRDefault="00553663" w:rsidP="00380A04">
            <w:pPr>
              <w:jc w:val="both"/>
              <w:rPr>
                <w:rFonts w:ascii="Verdana" w:hAnsi="Verdana"/>
                <w:sz w:val="22"/>
                <w:lang w:val="en-GB"/>
              </w:rPr>
            </w:pPr>
            <w:hyperlink r:id="rId12" w:history="1">
              <w:r w:rsidR="003604A7" w:rsidRPr="00F44B4F">
                <w:rPr>
                  <w:rStyle w:val="Hyperlink"/>
                  <w:rFonts w:ascii="Verdana" w:hAnsi="Verdana"/>
                  <w:color w:val="auto"/>
                  <w:sz w:val="22"/>
                  <w:lang w:val="en-GB"/>
                </w:rPr>
                <w:t>projects@redeenkind.nl</w:t>
              </w:r>
            </w:hyperlink>
          </w:p>
        </w:tc>
      </w:tr>
    </w:tbl>
    <w:p w14:paraId="6F0A7F26" w14:textId="596A1C1C" w:rsidR="00115F34" w:rsidRDefault="00115F34">
      <w:pPr>
        <w:rPr>
          <w:rFonts w:ascii="Trebuchet MS" w:eastAsia="Trebuchet MS" w:hAnsi="Trebuchet MS" w:cs="Trebuchet MS"/>
          <w:color w:val="D0043C"/>
          <w:sz w:val="40"/>
          <w:szCs w:val="40"/>
          <w:lang w:val="en-GB"/>
        </w:rPr>
      </w:pPr>
    </w:p>
    <w:p w14:paraId="7FCDB36B" w14:textId="77777777" w:rsidR="00102293" w:rsidRDefault="00102293">
      <w:pPr>
        <w:rPr>
          <w:rFonts w:ascii="Verdana" w:hAnsi="Verdana"/>
          <w:b/>
          <w:sz w:val="32"/>
          <w:lang w:val="en-GB"/>
        </w:rPr>
      </w:pPr>
      <w:r>
        <w:rPr>
          <w:rFonts w:ascii="Verdana" w:hAnsi="Verdana"/>
          <w:b/>
          <w:sz w:val="32"/>
          <w:lang w:val="en-GB"/>
        </w:rPr>
        <w:br w:type="page"/>
      </w:r>
    </w:p>
    <w:p w14:paraId="7C6D25BA" w14:textId="14FB17D3" w:rsidR="00AD5D66" w:rsidRPr="006A7F7C" w:rsidRDefault="00AD5D66" w:rsidP="00AD5D66">
      <w:pPr>
        <w:rPr>
          <w:rFonts w:ascii="Verdana" w:hAnsi="Verdana"/>
          <w:b/>
          <w:sz w:val="32"/>
          <w:lang w:val="en-GB"/>
        </w:rPr>
      </w:pPr>
      <w:r w:rsidRPr="006A7F7C">
        <w:rPr>
          <w:rFonts w:ascii="Verdana" w:hAnsi="Verdana"/>
          <w:b/>
          <w:sz w:val="32"/>
          <w:lang w:val="en-GB"/>
        </w:rPr>
        <w:lastRenderedPageBreak/>
        <w:t>Introduction of the template</w:t>
      </w:r>
    </w:p>
    <w:p w14:paraId="024D4BFB" w14:textId="77777777" w:rsidR="00AD5D66" w:rsidRPr="009F6F12" w:rsidRDefault="00AD5D66" w:rsidP="00AD5D66">
      <w:pPr>
        <w:rPr>
          <w:rFonts w:ascii="Verdana" w:hAnsi="Verdana"/>
          <w:sz w:val="32"/>
          <w:szCs w:val="32"/>
          <w:lang w:val="en-GB"/>
        </w:rPr>
      </w:pPr>
    </w:p>
    <w:p w14:paraId="6A6895F3" w14:textId="068DCE52" w:rsidR="00AD5D66" w:rsidRPr="00AD55BC" w:rsidRDefault="00AD5D66" w:rsidP="00AD5D66">
      <w:pPr>
        <w:rPr>
          <w:rFonts w:ascii="Verdana" w:hAnsi="Verdana"/>
          <w:sz w:val="22"/>
          <w:lang w:val="en-GB"/>
        </w:rPr>
      </w:pPr>
      <w:r w:rsidRPr="006B5762">
        <w:rPr>
          <w:rFonts w:ascii="Verdana" w:hAnsi="Verdana"/>
          <w:sz w:val="22"/>
          <w:lang w:val="en-GB"/>
        </w:rPr>
        <w:t xml:space="preserve">The annual </w:t>
      </w:r>
      <w:r w:rsidR="005558EA" w:rsidRPr="006B5762">
        <w:rPr>
          <w:rFonts w:ascii="Verdana" w:hAnsi="Verdana"/>
          <w:sz w:val="22"/>
          <w:lang w:val="en-GB"/>
        </w:rPr>
        <w:t>plan</w:t>
      </w:r>
      <w:r w:rsidRPr="009B4000">
        <w:rPr>
          <w:rFonts w:ascii="Verdana" w:hAnsi="Verdana"/>
          <w:sz w:val="22"/>
          <w:lang w:val="en-GB"/>
        </w:rPr>
        <w:t xml:space="preserve"> contains </w:t>
      </w:r>
      <w:r w:rsidRPr="001F76F8">
        <w:rPr>
          <w:rFonts w:ascii="Verdana" w:hAnsi="Verdana"/>
          <w:sz w:val="22"/>
          <w:lang w:val="en-GB"/>
        </w:rPr>
        <w:t>four</w:t>
      </w:r>
      <w:r w:rsidRPr="00B306E4">
        <w:rPr>
          <w:rFonts w:ascii="Verdana" w:hAnsi="Verdana"/>
          <w:sz w:val="22"/>
          <w:lang w:val="en-GB"/>
        </w:rPr>
        <w:t xml:space="preserve"> </w:t>
      </w:r>
      <w:r w:rsidRPr="00B057C4">
        <w:rPr>
          <w:rFonts w:ascii="Verdana" w:hAnsi="Verdana"/>
          <w:sz w:val="22"/>
          <w:lang w:val="en-GB"/>
        </w:rPr>
        <w:t xml:space="preserve">sections </w:t>
      </w:r>
      <w:r w:rsidRPr="00C6700B">
        <w:rPr>
          <w:rFonts w:ascii="Verdana" w:hAnsi="Verdana"/>
          <w:sz w:val="22"/>
          <w:lang w:val="en-GB"/>
        </w:rPr>
        <w:t xml:space="preserve">and </w:t>
      </w:r>
      <w:r w:rsidR="001E5629">
        <w:rPr>
          <w:rFonts w:ascii="Verdana" w:hAnsi="Verdana"/>
          <w:sz w:val="22"/>
          <w:lang w:val="en-GB"/>
        </w:rPr>
        <w:t xml:space="preserve">three </w:t>
      </w:r>
      <w:r w:rsidRPr="00955BA2">
        <w:rPr>
          <w:rFonts w:ascii="Verdana" w:hAnsi="Verdana"/>
          <w:sz w:val="22"/>
          <w:lang w:val="en-GB"/>
        </w:rPr>
        <w:t xml:space="preserve"> annexes:</w:t>
      </w:r>
    </w:p>
    <w:p w14:paraId="494D8D35" w14:textId="77777777" w:rsidR="00AD5D66" w:rsidRPr="009F6F12" w:rsidRDefault="00AD5D66" w:rsidP="00AD5D66">
      <w:pPr>
        <w:rPr>
          <w:rFonts w:ascii="Verdana" w:hAnsi="Verdana"/>
          <w:sz w:val="22"/>
          <w:lang w:val="en-GB"/>
        </w:rPr>
      </w:pPr>
    </w:p>
    <w:p w14:paraId="3F2EF362" w14:textId="77777777" w:rsidR="00AD5D66" w:rsidRPr="009F6F12" w:rsidRDefault="00AD5D66" w:rsidP="00AD5D66">
      <w:pPr>
        <w:rPr>
          <w:rFonts w:ascii="Verdana" w:hAnsi="Verdana"/>
          <w:sz w:val="22"/>
          <w:lang w:val="en-GB"/>
        </w:rPr>
      </w:pPr>
      <w:r w:rsidRPr="009F6F12">
        <w:rPr>
          <w:rFonts w:ascii="Verdana" w:hAnsi="Verdana"/>
          <w:sz w:val="22"/>
          <w:lang w:val="en-GB"/>
        </w:rPr>
        <w:t>Sections:</w:t>
      </w:r>
    </w:p>
    <w:p w14:paraId="073BDB3C" w14:textId="77777777" w:rsidR="00AD5D66" w:rsidRPr="009F6F12" w:rsidRDefault="00AD5D66" w:rsidP="00AD5D66">
      <w:pPr>
        <w:pStyle w:val="NoSpacing"/>
        <w:rPr>
          <w:sz w:val="22"/>
          <w:lang w:val="en-GB"/>
        </w:rPr>
      </w:pPr>
    </w:p>
    <w:p w14:paraId="1E563E1A" w14:textId="76AEBA56" w:rsidR="00AD5D66" w:rsidRPr="001E5629" w:rsidRDefault="00965B9D" w:rsidP="00AD5D66">
      <w:pPr>
        <w:pStyle w:val="ListParagraph"/>
        <w:numPr>
          <w:ilvl w:val="0"/>
          <w:numId w:val="49"/>
        </w:numPr>
        <w:spacing w:line="240" w:lineRule="auto"/>
        <w:rPr>
          <w:rFonts w:ascii="Verdana" w:hAnsi="Verdana"/>
          <w:lang w:val="en-GB"/>
        </w:rPr>
      </w:pPr>
      <w:r>
        <w:rPr>
          <w:rFonts w:ascii="Verdana" w:hAnsi="Verdana"/>
          <w:lang w:val="en-GB"/>
        </w:rPr>
        <w:t>Project Description</w:t>
      </w:r>
    </w:p>
    <w:p w14:paraId="6D9932D9" w14:textId="0733FEA9" w:rsidR="00AD5D66" w:rsidRPr="001E5629" w:rsidRDefault="0074646E" w:rsidP="00AD5D66">
      <w:pPr>
        <w:pStyle w:val="ListParagraph"/>
        <w:numPr>
          <w:ilvl w:val="0"/>
          <w:numId w:val="49"/>
        </w:numPr>
        <w:spacing w:line="240" w:lineRule="auto"/>
        <w:rPr>
          <w:rFonts w:ascii="Verdana" w:hAnsi="Verdana"/>
          <w:lang w:val="en-GB"/>
        </w:rPr>
      </w:pPr>
      <w:r>
        <w:rPr>
          <w:rFonts w:ascii="Verdana" w:hAnsi="Verdana"/>
          <w:lang w:val="en-GB"/>
        </w:rPr>
        <w:t>Annual Plan</w:t>
      </w:r>
    </w:p>
    <w:p w14:paraId="2940B302" w14:textId="77777777" w:rsidR="00AD5D66" w:rsidRPr="001E5629" w:rsidRDefault="00AD5D66" w:rsidP="00AD5D66">
      <w:pPr>
        <w:pStyle w:val="ListParagraph"/>
        <w:numPr>
          <w:ilvl w:val="0"/>
          <w:numId w:val="49"/>
        </w:numPr>
        <w:spacing w:line="240" w:lineRule="auto"/>
        <w:rPr>
          <w:rFonts w:ascii="Verdana" w:hAnsi="Verdana"/>
          <w:lang w:val="en-GB"/>
        </w:rPr>
      </w:pPr>
      <w:r w:rsidRPr="009E031B">
        <w:rPr>
          <w:rFonts w:ascii="Verdana" w:hAnsi="Verdana"/>
          <w:lang w:val="en-GB"/>
        </w:rPr>
        <w:t>Cross-cutting Issues</w:t>
      </w:r>
    </w:p>
    <w:p w14:paraId="55331DBA" w14:textId="77777777" w:rsidR="00F87FD0" w:rsidRPr="001E5629" w:rsidRDefault="00F87FD0" w:rsidP="00AD5D66">
      <w:pPr>
        <w:pStyle w:val="ListParagraph"/>
        <w:numPr>
          <w:ilvl w:val="0"/>
          <w:numId w:val="49"/>
        </w:numPr>
        <w:spacing w:line="240" w:lineRule="auto"/>
        <w:rPr>
          <w:rFonts w:ascii="Verdana" w:hAnsi="Verdana"/>
          <w:lang w:val="en-GB"/>
        </w:rPr>
      </w:pPr>
      <w:r w:rsidRPr="001E5629">
        <w:rPr>
          <w:rFonts w:ascii="Verdana" w:hAnsi="Verdana"/>
          <w:lang w:val="en-GB"/>
        </w:rPr>
        <w:t>Organisational Development</w:t>
      </w:r>
    </w:p>
    <w:p w14:paraId="32201717" w14:textId="137979D1" w:rsidR="00AD5D66" w:rsidRPr="001E5629" w:rsidRDefault="00F87FD0" w:rsidP="00AD5D66">
      <w:pPr>
        <w:pStyle w:val="ListParagraph"/>
        <w:numPr>
          <w:ilvl w:val="0"/>
          <w:numId w:val="49"/>
        </w:numPr>
        <w:spacing w:line="240" w:lineRule="auto"/>
        <w:rPr>
          <w:rFonts w:ascii="Verdana" w:hAnsi="Verdana"/>
          <w:lang w:val="en-GB"/>
        </w:rPr>
      </w:pPr>
      <w:r w:rsidRPr="001E5629">
        <w:rPr>
          <w:rFonts w:ascii="Verdana" w:hAnsi="Verdana"/>
          <w:lang w:val="en-GB"/>
        </w:rPr>
        <w:t xml:space="preserve">Financial Plan </w:t>
      </w:r>
    </w:p>
    <w:p w14:paraId="14228C26" w14:textId="77777777" w:rsidR="00AD5D66" w:rsidRPr="009F6F12" w:rsidRDefault="00AD5D66" w:rsidP="00AD5D66">
      <w:pPr>
        <w:rPr>
          <w:rFonts w:ascii="Verdana" w:hAnsi="Verdana"/>
          <w:sz w:val="22"/>
          <w:lang w:val="en-GB"/>
        </w:rPr>
      </w:pPr>
      <w:r w:rsidRPr="009F6F12">
        <w:rPr>
          <w:rFonts w:ascii="Verdana" w:hAnsi="Verdana"/>
          <w:sz w:val="22"/>
          <w:lang w:val="en-GB"/>
        </w:rPr>
        <w:t>Annexes:</w:t>
      </w:r>
    </w:p>
    <w:p w14:paraId="0C674987" w14:textId="77777777" w:rsidR="00AD5D66" w:rsidRPr="006B5762" w:rsidRDefault="00AD5D66" w:rsidP="00AD5D66">
      <w:pPr>
        <w:rPr>
          <w:rFonts w:ascii="Verdana" w:hAnsi="Verdana"/>
          <w:sz w:val="22"/>
          <w:lang w:val="en-GB"/>
        </w:rPr>
      </w:pPr>
    </w:p>
    <w:p w14:paraId="717C6A99" w14:textId="602911B5" w:rsidR="00AD5D66" w:rsidRPr="00F9134B" w:rsidRDefault="00AD5D66" w:rsidP="653ADE51">
      <w:pPr>
        <w:rPr>
          <w:rFonts w:ascii="Verdana" w:hAnsi="Verdana"/>
          <w:sz w:val="22"/>
          <w:lang w:val="en-GB"/>
        </w:rPr>
      </w:pPr>
      <w:r w:rsidRPr="653ADE51">
        <w:rPr>
          <w:rFonts w:ascii="Verdana" w:hAnsi="Verdana"/>
          <w:sz w:val="22"/>
          <w:lang w:val="en-GB"/>
        </w:rPr>
        <w:t xml:space="preserve">Annex 1| Financial and Activity </w:t>
      </w:r>
      <w:r w:rsidR="005E34AA" w:rsidRPr="653ADE51">
        <w:rPr>
          <w:rFonts w:ascii="Verdana" w:hAnsi="Verdana"/>
          <w:sz w:val="22"/>
          <w:lang w:val="en-GB"/>
        </w:rPr>
        <w:t>Workplan</w:t>
      </w:r>
    </w:p>
    <w:p w14:paraId="4D127661" w14:textId="7295778B" w:rsidR="00AD5D66" w:rsidRPr="00F9134B" w:rsidRDefault="00AD5D66" w:rsidP="653ADE51">
      <w:pPr>
        <w:pStyle w:val="NoSpacing"/>
        <w:rPr>
          <w:rFonts w:ascii="Verdana" w:hAnsi="Verdana"/>
          <w:noProof/>
          <w:sz w:val="22"/>
          <w:lang w:val="en-US" w:eastAsia="nl-NL"/>
        </w:rPr>
      </w:pPr>
      <w:r w:rsidRPr="653ADE51">
        <w:rPr>
          <w:rFonts w:ascii="Verdana" w:hAnsi="Verdana"/>
          <w:sz w:val="22"/>
          <w:lang w:val="en-GB"/>
        </w:rPr>
        <w:t>Annex 2| Multi-annual PMEL framework</w:t>
      </w:r>
      <w:r w:rsidRPr="653ADE51">
        <w:rPr>
          <w:rFonts w:ascii="Verdana" w:hAnsi="Verdana"/>
          <w:noProof/>
          <w:sz w:val="22"/>
          <w:lang w:val="en-US" w:eastAsia="nl-NL"/>
        </w:rPr>
        <w:t xml:space="preserve"> </w:t>
      </w:r>
    </w:p>
    <w:p w14:paraId="58543862" w14:textId="6B1807C1" w:rsidR="00AD5D66" w:rsidRPr="00432971" w:rsidRDefault="00AD5D66" w:rsidP="653ADE51">
      <w:pPr>
        <w:pStyle w:val="NoSpacing"/>
        <w:rPr>
          <w:rFonts w:ascii="Verdana" w:hAnsi="Verdana"/>
          <w:noProof/>
          <w:sz w:val="22"/>
          <w:lang w:val="en-US" w:eastAsia="nl-NL"/>
        </w:rPr>
      </w:pPr>
      <w:r w:rsidRPr="653ADE51">
        <w:rPr>
          <w:rFonts w:ascii="Verdana" w:hAnsi="Verdana"/>
          <w:sz w:val="22"/>
          <w:lang w:val="en-GB"/>
        </w:rPr>
        <w:t>Annex 3| Database complaints and feedback</w:t>
      </w:r>
      <w:r w:rsidRPr="653ADE51">
        <w:rPr>
          <w:rFonts w:ascii="Verdana" w:hAnsi="Verdana"/>
          <w:noProof/>
          <w:sz w:val="22"/>
          <w:lang w:val="en-US" w:eastAsia="nl-NL"/>
        </w:rPr>
        <w:t xml:space="preserve"> </w:t>
      </w:r>
    </w:p>
    <w:p w14:paraId="3203FCF1" w14:textId="77777777" w:rsidR="00AD5D66" w:rsidRPr="006B5762" w:rsidRDefault="00AD5D66" w:rsidP="00AD5D66">
      <w:pPr>
        <w:pStyle w:val="NoSpacing"/>
        <w:rPr>
          <w:rFonts w:ascii="Verdana" w:hAnsi="Verdana"/>
          <w:noProof/>
          <w:sz w:val="22"/>
          <w:lang w:val="en-GB"/>
        </w:rPr>
      </w:pPr>
    </w:p>
    <w:p w14:paraId="5E0B6E42" w14:textId="77777777" w:rsidR="00AD5D66" w:rsidRPr="00016410" w:rsidRDefault="00AD5D66" w:rsidP="00AD5D66">
      <w:pPr>
        <w:rPr>
          <w:rFonts w:ascii="Verdana" w:hAnsi="Verdana"/>
          <w:b/>
          <w:bCs/>
          <w:noProof/>
          <w:lang w:val="en-US" w:eastAsia="nl-NL"/>
        </w:rPr>
      </w:pPr>
    </w:p>
    <w:p w14:paraId="7791C977" w14:textId="77777777" w:rsidR="00AD5D66" w:rsidRPr="00016410" w:rsidRDefault="00AD5D66" w:rsidP="00AD5D66">
      <w:pPr>
        <w:rPr>
          <w:rFonts w:ascii="Verdana" w:eastAsia="Verdana" w:hAnsi="Verdana" w:cs="Verdana"/>
          <w:noProof/>
          <w:sz w:val="22"/>
          <w:lang w:val="en-US"/>
        </w:rPr>
      </w:pPr>
      <w:r w:rsidRPr="009F6F12">
        <w:rPr>
          <w:rFonts w:ascii="Verdana" w:hAnsi="Verdana"/>
          <w:noProof/>
          <w:sz w:val="22"/>
          <w:lang w:val="en-US" w:eastAsia="nl-NL"/>
        </w:rPr>
        <w:t>Each section contains a short description of what is expected in this particular section</w:t>
      </w:r>
      <w:r w:rsidRPr="00432971">
        <w:rPr>
          <w:rFonts w:ascii="Verdana" w:hAnsi="Verdana"/>
          <w:noProof/>
          <w:sz w:val="22"/>
          <w:lang w:val="en-US" w:eastAsia="nl-NL"/>
        </w:rPr>
        <w:t>. Please delete these explanat</w:t>
      </w:r>
      <w:r w:rsidRPr="0049085F">
        <w:rPr>
          <w:rFonts w:ascii="Verdana" w:hAnsi="Verdana"/>
          <w:noProof/>
          <w:sz w:val="22"/>
          <w:lang w:val="en-US" w:eastAsia="nl-NL"/>
        </w:rPr>
        <w:t xml:space="preserve">ions and replace them by your reporting. </w:t>
      </w:r>
      <w:r w:rsidRPr="006B5762">
        <w:rPr>
          <w:rFonts w:ascii="Verdana" w:hAnsi="Verdana"/>
          <w:noProof/>
          <w:sz w:val="22"/>
          <w:lang w:val="en-US" w:eastAsia="nl-NL"/>
        </w:rPr>
        <w:t>Some sections give instructions about</w:t>
      </w:r>
      <w:r w:rsidRPr="009B4000">
        <w:rPr>
          <w:rFonts w:ascii="Verdana" w:hAnsi="Verdana"/>
          <w:noProof/>
          <w:sz w:val="22"/>
          <w:lang w:val="en-US" w:eastAsia="nl-NL"/>
        </w:rPr>
        <w:t xml:space="preserve"> the maximum </w:t>
      </w:r>
      <w:r w:rsidRPr="00016410">
        <w:rPr>
          <w:rFonts w:ascii="Verdana" w:eastAsia="Verdana" w:hAnsi="Verdana" w:cs="Verdana"/>
          <w:noProof/>
          <w:sz w:val="22"/>
          <w:lang w:val="en-US"/>
        </w:rPr>
        <w:t>page length your responses should not exceed.</w:t>
      </w:r>
      <w:r w:rsidRPr="009F6F12">
        <w:rPr>
          <w:lang w:val="en-US"/>
        </w:rPr>
        <w:br/>
      </w:r>
    </w:p>
    <w:p w14:paraId="35233375" w14:textId="77777777" w:rsidR="00573E52" w:rsidRDefault="00573E52">
      <w:pPr>
        <w:rPr>
          <w:rFonts w:ascii="Verdana" w:eastAsia="Trebuchet MS" w:hAnsi="Verdana" w:cs="Trebuchet MS"/>
          <w:b/>
          <w:color w:val="EE7402"/>
          <w:sz w:val="56"/>
          <w:szCs w:val="56"/>
          <w:lang w:val="en-GB"/>
        </w:rPr>
      </w:pPr>
      <w:r>
        <w:rPr>
          <w:rFonts w:ascii="Verdana" w:eastAsia="Trebuchet MS" w:hAnsi="Verdana" w:cs="Trebuchet MS"/>
          <w:b/>
          <w:color w:val="EE7402"/>
          <w:sz w:val="56"/>
          <w:szCs w:val="56"/>
          <w:lang w:val="en-GB"/>
        </w:rPr>
        <w:br w:type="page"/>
      </w:r>
    </w:p>
    <w:p w14:paraId="19214CF6" w14:textId="3E82F621" w:rsidR="004D3117" w:rsidRPr="00F51762" w:rsidRDefault="00E77BD0" w:rsidP="004D3117">
      <w:pPr>
        <w:rPr>
          <w:rFonts w:ascii="Verdana" w:hAnsi="Verdana"/>
          <w:b/>
          <w:color w:val="F4740A"/>
          <w:sz w:val="56"/>
          <w:szCs w:val="56"/>
          <w:lang w:val="en-GB"/>
        </w:rPr>
      </w:pPr>
      <w:r w:rsidRPr="00F51762">
        <w:rPr>
          <w:rFonts w:ascii="Verdana" w:eastAsia="Trebuchet MS" w:hAnsi="Verdana" w:cs="Trebuchet MS"/>
          <w:b/>
          <w:color w:val="F4740A"/>
          <w:sz w:val="56"/>
          <w:szCs w:val="56"/>
          <w:lang w:val="en-GB"/>
        </w:rPr>
        <w:lastRenderedPageBreak/>
        <w:t xml:space="preserve">1 </w:t>
      </w:r>
      <w:r w:rsidR="00965B9D">
        <w:rPr>
          <w:rFonts w:ascii="Verdana" w:eastAsia="Trebuchet MS" w:hAnsi="Verdana" w:cs="Trebuchet MS"/>
          <w:b/>
          <w:color w:val="F4740A"/>
          <w:sz w:val="56"/>
          <w:szCs w:val="56"/>
          <w:lang w:val="en-GB"/>
        </w:rPr>
        <w:t>Project description</w:t>
      </w:r>
    </w:p>
    <w:p w14:paraId="2D923EE7" w14:textId="77777777" w:rsidR="00F6357E" w:rsidRPr="00E246C6" w:rsidRDefault="00F6357E" w:rsidP="00F6357E">
      <w:pPr>
        <w:pStyle w:val="NoSpacing"/>
        <w:rPr>
          <w:lang w:val="en-GB"/>
        </w:rPr>
      </w:pPr>
    </w:p>
    <w:p w14:paraId="2E49CE91" w14:textId="15624332" w:rsidR="007E252E" w:rsidRPr="00E246C6" w:rsidRDefault="007E252E" w:rsidP="00DA3747">
      <w:pPr>
        <w:pStyle w:val="NoSpacing"/>
        <w:rPr>
          <w:rFonts w:ascii="Trebuchet MS" w:hAnsi="Trebuchet MS"/>
          <w:color w:val="EE7501"/>
          <w:lang w:val="en-GB"/>
        </w:rPr>
      </w:pPr>
    </w:p>
    <w:p w14:paraId="60864D97" w14:textId="6AB0B761" w:rsidR="007E252E" w:rsidRPr="00E246C6" w:rsidRDefault="007E252E" w:rsidP="00DA3747">
      <w:pPr>
        <w:pStyle w:val="NoSpacing"/>
        <w:rPr>
          <w:rFonts w:ascii="Trebuchet MS" w:hAnsi="Trebuchet MS"/>
          <w:color w:val="EE7501"/>
          <w:lang w:val="en-GB"/>
        </w:rPr>
      </w:pPr>
    </w:p>
    <w:p w14:paraId="2251F8B8" w14:textId="0FD032BC" w:rsidR="007E252E" w:rsidRDefault="00A77B79" w:rsidP="00346DB3">
      <w:pPr>
        <w:rPr>
          <w:ins w:id="1" w:author="Marga Baaijens" w:date="2021-10-17T15:55:00Z"/>
          <w:rFonts w:ascii="Verdana" w:hAnsi="Verdana"/>
          <w:b/>
          <w:sz w:val="32"/>
          <w:lang w:val="en-GB"/>
        </w:rPr>
      </w:pPr>
      <w:r w:rsidRPr="00F951FC">
        <w:rPr>
          <w:rFonts w:ascii="Verdana" w:hAnsi="Verdana"/>
          <w:b/>
          <w:sz w:val="32"/>
          <w:lang w:val="en-GB"/>
        </w:rPr>
        <w:t>1</w:t>
      </w:r>
      <w:r w:rsidR="005359C1" w:rsidRPr="00F951FC">
        <w:rPr>
          <w:rFonts w:ascii="Verdana" w:hAnsi="Verdana"/>
          <w:b/>
          <w:sz w:val="32"/>
          <w:lang w:val="en-GB"/>
        </w:rPr>
        <w:t>.1</w:t>
      </w:r>
      <w:r w:rsidR="007E252E" w:rsidRPr="00F951FC">
        <w:rPr>
          <w:rFonts w:ascii="Verdana" w:hAnsi="Verdana"/>
          <w:b/>
          <w:sz w:val="32"/>
          <w:lang w:val="en-GB"/>
        </w:rPr>
        <w:t xml:space="preserve"> | </w:t>
      </w:r>
      <w:r w:rsidR="00A66011">
        <w:rPr>
          <w:rFonts w:ascii="Verdana" w:hAnsi="Verdana"/>
          <w:b/>
          <w:sz w:val="32"/>
          <w:lang w:val="en-GB"/>
        </w:rPr>
        <w:t>Part</w:t>
      </w:r>
      <w:r w:rsidR="005B4576" w:rsidRPr="00F951FC">
        <w:rPr>
          <w:rFonts w:ascii="Verdana" w:hAnsi="Verdana"/>
          <w:b/>
          <w:sz w:val="32"/>
          <w:lang w:val="en-GB"/>
        </w:rPr>
        <w:t xml:space="preserve"> of</w:t>
      </w:r>
      <w:r w:rsidR="00602AD4" w:rsidRPr="00F951FC">
        <w:rPr>
          <w:rFonts w:ascii="Verdana" w:hAnsi="Verdana"/>
          <w:b/>
          <w:sz w:val="32"/>
          <w:lang w:val="en-GB"/>
        </w:rPr>
        <w:t xml:space="preserve"> the </w:t>
      </w:r>
      <w:r w:rsidR="006A5274" w:rsidRPr="00F951FC">
        <w:rPr>
          <w:rFonts w:ascii="Verdana" w:hAnsi="Verdana"/>
          <w:b/>
          <w:sz w:val="32"/>
          <w:lang w:val="en-GB"/>
        </w:rPr>
        <w:t>MAPP</w:t>
      </w:r>
      <w:r w:rsidR="00602AD4" w:rsidRPr="00F951FC">
        <w:rPr>
          <w:rFonts w:ascii="Verdana" w:hAnsi="Verdana"/>
          <w:b/>
          <w:sz w:val="32"/>
          <w:lang w:val="en-GB"/>
        </w:rPr>
        <w:t xml:space="preserve"> </w:t>
      </w:r>
      <w:r w:rsidR="00D956B9" w:rsidRPr="00F951FC">
        <w:rPr>
          <w:rFonts w:ascii="Verdana" w:hAnsi="Verdana"/>
          <w:b/>
          <w:sz w:val="32"/>
          <w:lang w:val="en-GB"/>
        </w:rPr>
        <w:t xml:space="preserve">to be </w:t>
      </w:r>
      <w:r w:rsidR="00602AD4" w:rsidRPr="00F951FC">
        <w:rPr>
          <w:rFonts w:ascii="Verdana" w:hAnsi="Verdana"/>
          <w:b/>
          <w:sz w:val="32"/>
          <w:lang w:val="en-GB"/>
        </w:rPr>
        <w:t>implemented</w:t>
      </w:r>
      <w:r w:rsidR="008B7224">
        <w:rPr>
          <w:rFonts w:ascii="Verdana" w:hAnsi="Verdana"/>
          <w:b/>
          <w:sz w:val="32"/>
          <w:lang w:val="en-GB"/>
        </w:rPr>
        <w:t xml:space="preserve"> </w:t>
      </w:r>
    </w:p>
    <w:p w14:paraId="4137031B" w14:textId="77777777" w:rsidR="00CB7356" w:rsidRPr="00CB7356" w:rsidRDefault="00CB7356" w:rsidP="00921518">
      <w:pPr>
        <w:pStyle w:val="NoSpacing"/>
        <w:rPr>
          <w:lang w:val="en-GB"/>
        </w:rPr>
      </w:pPr>
    </w:p>
    <w:p w14:paraId="7F553C6B" w14:textId="39313ECE" w:rsidR="00377113" w:rsidRPr="00BF401F" w:rsidRDefault="00377113" w:rsidP="00377113">
      <w:pPr>
        <w:pStyle w:val="NoSpacing"/>
        <w:rPr>
          <w:rFonts w:ascii="Verdana" w:hAnsi="Verdana"/>
          <w:sz w:val="22"/>
          <w:lang w:val="en-GB"/>
        </w:rPr>
      </w:pPr>
      <w:r w:rsidRPr="00BF401F">
        <w:rPr>
          <w:rFonts w:ascii="Verdana" w:hAnsi="Verdana"/>
          <w:sz w:val="22"/>
          <w:lang w:val="en-GB"/>
        </w:rPr>
        <w:t xml:space="preserve">Since your MAPP is a multi-annual strategic plan, please shortly explain in what phase of the multi-annual plan you are (start-up, implementation, end-phase) and what elements of the MAPP </w:t>
      </w:r>
      <w:r>
        <w:rPr>
          <w:rFonts w:ascii="Verdana" w:hAnsi="Verdana"/>
          <w:sz w:val="22"/>
          <w:lang w:val="en-GB"/>
        </w:rPr>
        <w:t xml:space="preserve">you are going to implement </w:t>
      </w:r>
      <w:r w:rsidRPr="00BF401F">
        <w:rPr>
          <w:rFonts w:ascii="Verdana" w:hAnsi="Verdana"/>
          <w:sz w:val="22"/>
          <w:u w:val="single"/>
          <w:lang w:val="en-GB"/>
        </w:rPr>
        <w:t>this year</w:t>
      </w:r>
      <w:r w:rsidRPr="00BF401F">
        <w:rPr>
          <w:rFonts w:ascii="Verdana" w:hAnsi="Verdana"/>
          <w:sz w:val="22"/>
          <w:lang w:val="en-GB"/>
        </w:rPr>
        <w:t xml:space="preserve"> (Max ½ A4). </w:t>
      </w:r>
    </w:p>
    <w:p w14:paraId="3DB88F15" w14:textId="6C55FE14" w:rsidR="002C7F16" w:rsidRDefault="002C7F16" w:rsidP="009E5762">
      <w:pPr>
        <w:pStyle w:val="NoSpacing"/>
        <w:rPr>
          <w:rFonts w:ascii="Verdana" w:hAnsi="Verdana"/>
          <w:sz w:val="22"/>
          <w:lang w:val="en-GB"/>
        </w:rPr>
      </w:pPr>
    </w:p>
    <w:p w14:paraId="3A014339" w14:textId="5D7CA238" w:rsidR="002C7F16" w:rsidRDefault="002C7F16" w:rsidP="009E5762">
      <w:pPr>
        <w:pStyle w:val="NoSpacing"/>
        <w:rPr>
          <w:rFonts w:ascii="Verdana" w:hAnsi="Verdana"/>
          <w:sz w:val="22"/>
          <w:lang w:val="en-GB"/>
        </w:rPr>
      </w:pPr>
    </w:p>
    <w:p w14:paraId="1168273F" w14:textId="63B65AC0" w:rsidR="002C7F16" w:rsidRDefault="002C7F16" w:rsidP="009E5762">
      <w:pPr>
        <w:pStyle w:val="NoSpacing"/>
        <w:rPr>
          <w:rFonts w:ascii="Verdana" w:hAnsi="Verdana"/>
          <w:sz w:val="22"/>
          <w:lang w:val="en-GB"/>
        </w:rPr>
      </w:pPr>
    </w:p>
    <w:p w14:paraId="65C460CC" w14:textId="39C26546" w:rsidR="002C7F16" w:rsidRDefault="002C7F16" w:rsidP="009E5762">
      <w:pPr>
        <w:pStyle w:val="NoSpacing"/>
        <w:rPr>
          <w:rFonts w:ascii="Verdana" w:hAnsi="Verdana"/>
          <w:sz w:val="22"/>
          <w:lang w:val="en-GB"/>
        </w:rPr>
      </w:pPr>
    </w:p>
    <w:p w14:paraId="7D2B83FF" w14:textId="0A65C60F" w:rsidR="009277AB" w:rsidRPr="0007693F" w:rsidRDefault="005359C1" w:rsidP="00CF1752">
      <w:pPr>
        <w:rPr>
          <w:rFonts w:ascii="Verdana" w:hAnsi="Verdana"/>
          <w:b/>
          <w:sz w:val="32"/>
          <w:lang w:val="en-GB"/>
        </w:rPr>
      </w:pPr>
      <w:r w:rsidRPr="0007693F">
        <w:rPr>
          <w:rFonts w:ascii="Verdana" w:hAnsi="Verdana"/>
          <w:b/>
          <w:sz w:val="32"/>
          <w:lang w:val="en-GB"/>
        </w:rPr>
        <w:t>1.2</w:t>
      </w:r>
      <w:r w:rsidR="00CF1752" w:rsidRPr="0007693F">
        <w:rPr>
          <w:rFonts w:ascii="Verdana" w:hAnsi="Verdana"/>
          <w:b/>
          <w:sz w:val="32"/>
          <w:lang w:val="en-GB"/>
        </w:rPr>
        <w:t xml:space="preserve"> | </w:t>
      </w:r>
      <w:r w:rsidR="009277AB" w:rsidRPr="0007693F">
        <w:rPr>
          <w:rFonts w:ascii="Verdana" w:hAnsi="Verdana"/>
          <w:b/>
          <w:sz w:val="32"/>
          <w:lang w:val="en-GB"/>
        </w:rPr>
        <w:t xml:space="preserve">Changes in context </w:t>
      </w:r>
    </w:p>
    <w:p w14:paraId="3C199281" w14:textId="77777777" w:rsidR="009277AB" w:rsidRPr="0007693F" w:rsidRDefault="009277AB" w:rsidP="00CF1752">
      <w:pPr>
        <w:rPr>
          <w:rFonts w:ascii="Verdana" w:hAnsi="Verdana"/>
          <w:b/>
          <w:sz w:val="32"/>
          <w:lang w:val="en-GB"/>
        </w:rPr>
      </w:pPr>
    </w:p>
    <w:p w14:paraId="009C0717" w14:textId="77777777" w:rsidR="00E75D6A" w:rsidRDefault="005B7E4D" w:rsidP="009A098B">
      <w:pPr>
        <w:pStyle w:val="NoSpacing"/>
        <w:rPr>
          <w:rFonts w:ascii="Verdana" w:hAnsi="Verdana"/>
          <w:sz w:val="22"/>
          <w:lang w:val="en-GB"/>
        </w:rPr>
      </w:pPr>
      <w:r w:rsidRPr="0007693F">
        <w:rPr>
          <w:rFonts w:ascii="Verdana" w:eastAsia="Verdana" w:hAnsi="Verdana" w:cs="Verdana"/>
          <w:sz w:val="22"/>
          <w:lang w:val="en-GB"/>
        </w:rPr>
        <w:t>Explain, if applicable, changes in the context (environment, social or political) compared to the MAPP.</w:t>
      </w:r>
      <w:r w:rsidRPr="0007693F">
        <w:rPr>
          <w:rFonts w:eastAsia="Mikado Regular" w:cs="Mikado Regular"/>
          <w:szCs w:val="20"/>
          <w:lang w:val="en-GB"/>
        </w:rPr>
        <w:t xml:space="preserve"> </w:t>
      </w:r>
      <w:r w:rsidRPr="0007693F">
        <w:rPr>
          <w:rFonts w:ascii="Verdana" w:hAnsi="Verdana"/>
          <w:sz w:val="22"/>
          <w:lang w:val="en-GB"/>
        </w:rPr>
        <w:t xml:space="preserve">Provide an overview of important changes in the context of the project with its implications for implementation in </w:t>
      </w:r>
      <w:r w:rsidRPr="0007693F">
        <w:rPr>
          <w:rFonts w:ascii="Verdana" w:hAnsi="Verdana"/>
          <w:sz w:val="22"/>
          <w:u w:val="single"/>
          <w:lang w:val="en-GB"/>
        </w:rPr>
        <w:t>this year</w:t>
      </w:r>
      <w:r w:rsidRPr="0007693F">
        <w:rPr>
          <w:rFonts w:ascii="Verdana" w:hAnsi="Verdana"/>
          <w:sz w:val="22"/>
          <w:lang w:val="en-GB"/>
        </w:rPr>
        <w:t>.</w:t>
      </w:r>
      <w:r w:rsidR="004854B3" w:rsidRPr="0007693F">
        <w:rPr>
          <w:rFonts w:ascii="Verdana" w:hAnsi="Verdana"/>
          <w:sz w:val="22"/>
          <w:lang w:val="en-GB"/>
        </w:rPr>
        <w:t xml:space="preserve"> Give clarifications on how these changes came about</w:t>
      </w:r>
      <w:r w:rsidR="00236E12" w:rsidRPr="0007693F">
        <w:rPr>
          <w:rFonts w:ascii="Verdana" w:hAnsi="Verdana"/>
          <w:sz w:val="22"/>
          <w:lang w:val="en-GB"/>
        </w:rPr>
        <w:t xml:space="preserve"> and explain how these changes may influence your activities.</w:t>
      </w:r>
      <w:r w:rsidRPr="0007693F">
        <w:rPr>
          <w:rFonts w:ascii="Verdana" w:hAnsi="Verdana"/>
          <w:sz w:val="22"/>
          <w:lang w:val="en-GB"/>
        </w:rPr>
        <w:t xml:space="preserve"> Please</w:t>
      </w:r>
      <w:r w:rsidR="008179A6" w:rsidRPr="0007693F">
        <w:rPr>
          <w:rFonts w:ascii="Verdana" w:hAnsi="Verdana"/>
          <w:sz w:val="22"/>
          <w:lang w:val="en-GB"/>
        </w:rPr>
        <w:t xml:space="preserve"> note that </w:t>
      </w:r>
      <w:r w:rsidR="00BE537C" w:rsidRPr="0007693F">
        <w:rPr>
          <w:rFonts w:ascii="Verdana" w:hAnsi="Verdana"/>
          <w:sz w:val="22"/>
          <w:lang w:val="en-GB"/>
        </w:rPr>
        <w:t xml:space="preserve">any potential risks that may jeopardize the realization of (some) activities will be further </w:t>
      </w:r>
      <w:r w:rsidR="00D85CF3" w:rsidRPr="0007693F">
        <w:rPr>
          <w:rFonts w:ascii="Verdana" w:hAnsi="Verdana"/>
          <w:sz w:val="22"/>
          <w:lang w:val="en-GB"/>
        </w:rPr>
        <w:t xml:space="preserve">assessed in the risk assessment in </w:t>
      </w:r>
      <w:r w:rsidR="0007693F">
        <w:rPr>
          <w:rFonts w:ascii="Verdana" w:hAnsi="Verdana"/>
          <w:sz w:val="22"/>
          <w:lang w:val="en-GB"/>
        </w:rPr>
        <w:t xml:space="preserve">2.4 </w:t>
      </w:r>
      <w:r w:rsidRPr="0007693F">
        <w:rPr>
          <w:rFonts w:ascii="Verdana" w:hAnsi="Verdana"/>
          <w:sz w:val="22"/>
          <w:lang w:val="en-GB"/>
        </w:rPr>
        <w:t>Max ½ A4)</w:t>
      </w:r>
      <w:r w:rsidR="00F103B4" w:rsidRPr="0007693F">
        <w:rPr>
          <w:rFonts w:ascii="Verdana" w:hAnsi="Verdana"/>
          <w:sz w:val="22"/>
          <w:lang w:val="en-GB"/>
        </w:rPr>
        <w:t>.</w:t>
      </w:r>
    </w:p>
    <w:p w14:paraId="3C7C32CD" w14:textId="77777777" w:rsidR="00E75D6A" w:rsidRDefault="00E75D6A" w:rsidP="009A098B">
      <w:pPr>
        <w:pStyle w:val="NoSpacing"/>
        <w:rPr>
          <w:rFonts w:ascii="Verdana" w:hAnsi="Verdana"/>
          <w:sz w:val="22"/>
          <w:lang w:val="en-GB"/>
        </w:rPr>
      </w:pPr>
    </w:p>
    <w:p w14:paraId="6B0F3CE0" w14:textId="77777777" w:rsidR="00E75D6A" w:rsidRDefault="00E75D6A" w:rsidP="009A098B">
      <w:pPr>
        <w:pStyle w:val="NoSpacing"/>
        <w:rPr>
          <w:rFonts w:ascii="Verdana" w:hAnsi="Verdana"/>
          <w:sz w:val="22"/>
          <w:lang w:val="en-GB"/>
        </w:rPr>
      </w:pPr>
    </w:p>
    <w:p w14:paraId="7315B3B4" w14:textId="77777777" w:rsidR="00E75D6A" w:rsidRDefault="00E75D6A" w:rsidP="009A098B">
      <w:pPr>
        <w:pStyle w:val="NoSpacing"/>
        <w:rPr>
          <w:rFonts w:ascii="Verdana" w:hAnsi="Verdana"/>
          <w:sz w:val="22"/>
          <w:lang w:val="en-GB"/>
        </w:rPr>
      </w:pPr>
    </w:p>
    <w:p w14:paraId="26206ADB" w14:textId="77777777" w:rsidR="000A3EFB" w:rsidRDefault="000A3EFB" w:rsidP="009A098B">
      <w:pPr>
        <w:pStyle w:val="NoSpacing"/>
        <w:rPr>
          <w:rFonts w:ascii="Verdana" w:hAnsi="Verdana"/>
          <w:b/>
          <w:sz w:val="32"/>
          <w:lang w:val="en-GB"/>
        </w:rPr>
      </w:pPr>
    </w:p>
    <w:p w14:paraId="398262DB" w14:textId="399AA0FD" w:rsidR="00E63A32" w:rsidRPr="003D220D" w:rsidRDefault="005359C1" w:rsidP="009A098B">
      <w:pPr>
        <w:pStyle w:val="NoSpacing"/>
        <w:rPr>
          <w:rFonts w:ascii="Verdana" w:hAnsi="Verdana"/>
          <w:b/>
          <w:sz w:val="32"/>
          <w:lang w:val="en-GB"/>
        </w:rPr>
      </w:pPr>
      <w:r w:rsidRPr="003D220D">
        <w:rPr>
          <w:rFonts w:ascii="Verdana" w:hAnsi="Verdana"/>
          <w:b/>
          <w:sz w:val="32"/>
          <w:lang w:val="en-GB"/>
        </w:rPr>
        <w:t>1.3</w:t>
      </w:r>
      <w:r w:rsidR="009A098B" w:rsidRPr="003D220D">
        <w:rPr>
          <w:rFonts w:ascii="Verdana" w:hAnsi="Verdana"/>
          <w:b/>
          <w:sz w:val="32"/>
          <w:lang w:val="en-GB"/>
        </w:rPr>
        <w:t xml:space="preserve"> | </w:t>
      </w:r>
      <w:r w:rsidR="00E63A32" w:rsidRPr="003D220D">
        <w:rPr>
          <w:rFonts w:ascii="Verdana" w:hAnsi="Verdana"/>
          <w:b/>
          <w:sz w:val="32"/>
          <w:lang w:val="en-GB"/>
        </w:rPr>
        <w:t xml:space="preserve">Changes in beneficiaries </w:t>
      </w:r>
    </w:p>
    <w:p w14:paraId="4AC5609B" w14:textId="77777777" w:rsidR="00E63A32" w:rsidRPr="003D220D" w:rsidRDefault="00E63A32" w:rsidP="009A098B">
      <w:pPr>
        <w:pStyle w:val="NoSpacing"/>
        <w:rPr>
          <w:rFonts w:ascii="Verdana" w:hAnsi="Verdana"/>
          <w:b/>
          <w:sz w:val="32"/>
          <w:lang w:val="en-GB"/>
        </w:rPr>
      </w:pPr>
    </w:p>
    <w:p w14:paraId="5B19B3A4" w14:textId="59DF6642" w:rsidR="003B394C" w:rsidRPr="009F6F12" w:rsidRDefault="003B394C" w:rsidP="003B394C">
      <w:pPr>
        <w:rPr>
          <w:lang w:val="en-US"/>
        </w:rPr>
      </w:pPr>
      <w:r w:rsidRPr="003D220D">
        <w:rPr>
          <w:rFonts w:ascii="Verdana" w:eastAsia="Verdana" w:hAnsi="Verdana" w:cs="Verdana"/>
          <w:sz w:val="22"/>
          <w:lang w:val="en-GB"/>
        </w:rPr>
        <w:t>Explain, if applicable, changes in target groups and beneficiaries due to external factors compared to the MAPP</w:t>
      </w:r>
      <w:r w:rsidR="005D7700">
        <w:rPr>
          <w:rFonts w:ascii="Verdana" w:eastAsia="Verdana" w:hAnsi="Verdana" w:cs="Verdana"/>
          <w:sz w:val="22"/>
          <w:lang w:val="en-GB"/>
        </w:rPr>
        <w:t xml:space="preserve"> </w:t>
      </w:r>
      <w:r w:rsidRPr="003D220D">
        <w:rPr>
          <w:rFonts w:ascii="Verdana" w:eastAsia="Verdana" w:hAnsi="Verdana" w:cs="Verdana"/>
          <w:sz w:val="22"/>
          <w:lang w:val="en-GB"/>
        </w:rPr>
        <w:t xml:space="preserve">(For example, if there is high migration, or new challenges that you have seen certain groups in the community encounter.) Also explain how you </w:t>
      </w:r>
      <w:r w:rsidR="00415CBB" w:rsidRPr="003D220D">
        <w:rPr>
          <w:rFonts w:ascii="Verdana" w:eastAsia="Verdana" w:hAnsi="Verdana" w:cs="Verdana"/>
          <w:sz w:val="22"/>
          <w:lang w:val="en-GB"/>
        </w:rPr>
        <w:t>are going to adjust</w:t>
      </w:r>
      <w:r w:rsidRPr="003D220D">
        <w:rPr>
          <w:rFonts w:ascii="Verdana" w:eastAsia="Verdana" w:hAnsi="Verdana" w:cs="Verdana"/>
          <w:sz w:val="22"/>
          <w:lang w:val="en-GB"/>
        </w:rPr>
        <w:t xml:space="preserve"> your programming considering these changes. (Max ½ A4)</w:t>
      </w:r>
    </w:p>
    <w:p w14:paraId="250F681C" w14:textId="77777777" w:rsidR="003B394C" w:rsidRPr="003D220D" w:rsidRDefault="003B394C" w:rsidP="009A098B">
      <w:pPr>
        <w:pStyle w:val="NoSpacing"/>
        <w:rPr>
          <w:rFonts w:ascii="Verdana" w:hAnsi="Verdana"/>
          <w:b/>
          <w:sz w:val="32"/>
          <w:lang w:val="en-GB"/>
        </w:rPr>
      </w:pPr>
    </w:p>
    <w:p w14:paraId="5D8E3807" w14:textId="24012B76" w:rsidR="00E63A32" w:rsidRDefault="00E63A32" w:rsidP="009A098B">
      <w:pPr>
        <w:pStyle w:val="NoSpacing"/>
        <w:rPr>
          <w:rFonts w:ascii="Verdana" w:hAnsi="Verdana"/>
          <w:b/>
          <w:sz w:val="32"/>
          <w:lang w:val="en-GB"/>
        </w:rPr>
      </w:pPr>
    </w:p>
    <w:p w14:paraId="5BED163F" w14:textId="317B5A8F" w:rsidR="002C7F16" w:rsidRDefault="002C7F16" w:rsidP="009A098B">
      <w:pPr>
        <w:pStyle w:val="NoSpacing"/>
        <w:rPr>
          <w:rFonts w:ascii="Verdana" w:hAnsi="Verdana"/>
          <w:b/>
          <w:sz w:val="32"/>
          <w:lang w:val="en-GB"/>
        </w:rPr>
      </w:pPr>
    </w:p>
    <w:p w14:paraId="682BBA73" w14:textId="53AE6C40" w:rsidR="00222154" w:rsidRPr="003D220D" w:rsidRDefault="00435A88" w:rsidP="00222154">
      <w:pPr>
        <w:rPr>
          <w:rFonts w:ascii="Verdana" w:hAnsi="Verdana"/>
          <w:b/>
          <w:sz w:val="32"/>
          <w:lang w:val="en-GB"/>
        </w:rPr>
      </w:pPr>
      <w:r w:rsidRPr="003D220D">
        <w:rPr>
          <w:rFonts w:ascii="Verdana" w:hAnsi="Verdana"/>
          <w:b/>
          <w:sz w:val="32"/>
          <w:lang w:val="en-GB"/>
        </w:rPr>
        <w:t xml:space="preserve">1.4 | Major deviations </w:t>
      </w:r>
      <w:r w:rsidR="00222154" w:rsidRPr="003D220D">
        <w:rPr>
          <w:rFonts w:ascii="Verdana" w:hAnsi="Verdana"/>
          <w:b/>
          <w:sz w:val="32"/>
          <w:lang w:val="en-GB"/>
        </w:rPr>
        <w:t>in comparison to MAPP</w:t>
      </w:r>
      <w:ins w:id="2" w:author="Marga Baaijens" w:date="2021-10-17T15:54:00Z">
        <w:r w:rsidR="00346DB3">
          <w:rPr>
            <w:rFonts w:ascii="Verdana" w:hAnsi="Verdana"/>
            <w:b/>
            <w:sz w:val="32"/>
            <w:lang w:val="en-GB"/>
          </w:rPr>
          <w:t xml:space="preserve"> </w:t>
        </w:r>
      </w:ins>
    </w:p>
    <w:p w14:paraId="709CB420" w14:textId="77777777" w:rsidR="00222154" w:rsidRPr="003D220D" w:rsidRDefault="00222154" w:rsidP="00222154">
      <w:pPr>
        <w:rPr>
          <w:rFonts w:ascii="Trebuchet MS" w:hAnsi="Trebuchet MS"/>
          <w:sz w:val="32"/>
          <w:lang w:val="en-GB"/>
        </w:rPr>
      </w:pPr>
    </w:p>
    <w:p w14:paraId="7338F967" w14:textId="6C6FEB44" w:rsidR="00222154" w:rsidRDefault="00222154" w:rsidP="00222154">
      <w:pPr>
        <w:rPr>
          <w:rFonts w:ascii="Verdana" w:hAnsi="Verdana"/>
          <w:sz w:val="22"/>
          <w:lang w:val="en-GB"/>
        </w:rPr>
      </w:pPr>
      <w:r w:rsidRPr="003D220D">
        <w:rPr>
          <w:rFonts w:ascii="Verdana" w:hAnsi="Verdana" w:cs="Arial"/>
          <w:sz w:val="22"/>
          <w:lang w:val="en-GB"/>
        </w:rPr>
        <w:t xml:space="preserve">Explain, if applicable, changes </w:t>
      </w:r>
      <w:r w:rsidR="00932CD1" w:rsidRPr="00787E63">
        <w:rPr>
          <w:rFonts w:ascii="Verdana" w:hAnsi="Verdana" w:cs="Arial"/>
          <w:sz w:val="22"/>
          <w:u w:val="single"/>
          <w:lang w:val="en-GB"/>
        </w:rPr>
        <w:t xml:space="preserve">for </w:t>
      </w:r>
      <w:r w:rsidR="00787E63" w:rsidRPr="00787E63">
        <w:rPr>
          <w:rFonts w:ascii="Verdana" w:hAnsi="Verdana" w:cs="Arial"/>
          <w:sz w:val="22"/>
          <w:u w:val="single"/>
          <w:lang w:val="en-GB"/>
        </w:rPr>
        <w:t xml:space="preserve">this year </w:t>
      </w:r>
      <w:r w:rsidRPr="003D220D">
        <w:rPr>
          <w:rFonts w:ascii="Verdana" w:hAnsi="Verdana" w:cs="Arial"/>
          <w:sz w:val="22"/>
          <w:lang w:val="en-GB"/>
        </w:rPr>
        <w:t xml:space="preserve">in strategy, approach, theory of change etc. compared to the MAPP. </w:t>
      </w:r>
      <w:r w:rsidRPr="003D220D">
        <w:rPr>
          <w:rFonts w:ascii="Verdana" w:hAnsi="Verdana"/>
          <w:sz w:val="22"/>
          <w:lang w:val="en-GB"/>
        </w:rPr>
        <w:t>Justify why you decided for these changes (e.g. based on changed context, feedback from the community, different needs, unintended negative consequences, etc.).</w:t>
      </w:r>
      <w:r w:rsidR="00BF342A" w:rsidRPr="003D220D">
        <w:rPr>
          <w:rFonts w:ascii="Verdana" w:hAnsi="Verdana"/>
          <w:sz w:val="22"/>
          <w:lang w:val="en-GB"/>
        </w:rPr>
        <w:t xml:space="preserve"> Also explain what the </w:t>
      </w:r>
      <w:r w:rsidR="0092518E" w:rsidRPr="003D220D">
        <w:rPr>
          <w:rFonts w:ascii="Verdana" w:hAnsi="Verdana"/>
          <w:sz w:val="22"/>
          <w:lang w:val="en-GB"/>
        </w:rPr>
        <w:t xml:space="preserve">implications </w:t>
      </w:r>
      <w:r w:rsidR="00575F64" w:rsidRPr="003D220D">
        <w:rPr>
          <w:rFonts w:ascii="Verdana" w:hAnsi="Verdana"/>
          <w:sz w:val="22"/>
          <w:lang w:val="en-GB"/>
        </w:rPr>
        <w:t>are of these changes going forward.</w:t>
      </w:r>
      <w:r w:rsidRPr="003D220D">
        <w:rPr>
          <w:rFonts w:ascii="Verdana" w:hAnsi="Verdana"/>
          <w:sz w:val="22"/>
          <w:lang w:val="en-GB"/>
        </w:rPr>
        <w:t xml:space="preserve"> (Max ½ A4)</w:t>
      </w:r>
    </w:p>
    <w:p w14:paraId="648BACA8" w14:textId="5D6B892A" w:rsidR="00BF3D1A" w:rsidRDefault="00BF3D1A" w:rsidP="00BF3D1A">
      <w:pPr>
        <w:pStyle w:val="NoSpacing"/>
        <w:rPr>
          <w:lang w:val="en-GB"/>
        </w:rPr>
      </w:pPr>
    </w:p>
    <w:p w14:paraId="0179EBD3" w14:textId="3D58AFC8" w:rsidR="00BF3D1A" w:rsidRDefault="00BF3D1A" w:rsidP="00BF3D1A">
      <w:pPr>
        <w:pStyle w:val="NoSpacing"/>
        <w:rPr>
          <w:lang w:val="en-GB"/>
        </w:rPr>
      </w:pPr>
    </w:p>
    <w:p w14:paraId="0E5C52FE" w14:textId="06E89638" w:rsidR="00BF3D1A" w:rsidRDefault="00BF3D1A" w:rsidP="00BF3D1A">
      <w:pPr>
        <w:pStyle w:val="NoSpacing"/>
        <w:rPr>
          <w:lang w:val="en-GB"/>
        </w:rPr>
      </w:pPr>
    </w:p>
    <w:p w14:paraId="23D7A1CF" w14:textId="22675645" w:rsidR="00BF3D1A" w:rsidRDefault="00BF3D1A" w:rsidP="00BF3D1A">
      <w:pPr>
        <w:pStyle w:val="NoSpacing"/>
        <w:rPr>
          <w:lang w:val="en-GB"/>
        </w:rPr>
      </w:pPr>
    </w:p>
    <w:p w14:paraId="71656743" w14:textId="5A375925" w:rsidR="00BF3D1A" w:rsidRDefault="00BF3D1A" w:rsidP="00BF3D1A">
      <w:pPr>
        <w:pStyle w:val="NoSpacing"/>
        <w:rPr>
          <w:lang w:val="en-GB"/>
        </w:rPr>
      </w:pPr>
    </w:p>
    <w:p w14:paraId="2FED1E96" w14:textId="36BB21AE" w:rsidR="0081394E" w:rsidRDefault="006B5762" w:rsidP="006B5762">
      <w:pPr>
        <w:pStyle w:val="NoSpacing"/>
        <w:rPr>
          <w:rFonts w:ascii="Verdana" w:hAnsi="Verdana"/>
          <w:b/>
          <w:bCs/>
          <w:sz w:val="32"/>
          <w:szCs w:val="32"/>
          <w:lang w:val="en-GB"/>
        </w:rPr>
      </w:pPr>
      <w:r w:rsidRPr="001D07F0">
        <w:rPr>
          <w:rFonts w:ascii="Verdana" w:hAnsi="Verdana"/>
          <w:b/>
          <w:bCs/>
          <w:sz w:val="32"/>
          <w:szCs w:val="32"/>
          <w:lang w:val="en-GB"/>
        </w:rPr>
        <w:lastRenderedPageBreak/>
        <w:t>1.5 | Sustainability and Phase out</w:t>
      </w:r>
    </w:p>
    <w:p w14:paraId="4407EB19" w14:textId="77777777" w:rsidR="0081394E" w:rsidRDefault="0081394E" w:rsidP="006B5762">
      <w:pPr>
        <w:pStyle w:val="NoSpacing"/>
        <w:rPr>
          <w:rFonts w:ascii="Verdana" w:hAnsi="Verdana"/>
          <w:b/>
          <w:bCs/>
          <w:sz w:val="32"/>
          <w:szCs w:val="32"/>
          <w:lang w:val="en-GB"/>
        </w:rPr>
      </w:pPr>
    </w:p>
    <w:p w14:paraId="07AEABB0" w14:textId="36CEA06C" w:rsidR="006B5762" w:rsidRDefault="006B5762" w:rsidP="006B5762">
      <w:pPr>
        <w:pStyle w:val="NoSpacing"/>
        <w:rPr>
          <w:rFonts w:ascii="Verdana" w:hAnsi="Verdana"/>
          <w:sz w:val="22"/>
          <w:lang w:val="en-GB"/>
        </w:rPr>
      </w:pPr>
      <w:r w:rsidRPr="00F70CB4">
        <w:rPr>
          <w:rFonts w:ascii="Verdana" w:hAnsi="Verdana"/>
          <w:sz w:val="22"/>
          <w:lang w:val="en-GB"/>
        </w:rPr>
        <w:t xml:space="preserve">Shortly describe what strategies you </w:t>
      </w:r>
      <w:r>
        <w:rPr>
          <w:rFonts w:ascii="Verdana" w:hAnsi="Verdana"/>
          <w:sz w:val="22"/>
          <w:lang w:val="en-GB"/>
        </w:rPr>
        <w:t xml:space="preserve">plan </w:t>
      </w:r>
      <w:r w:rsidRPr="001D07F0">
        <w:rPr>
          <w:rFonts w:ascii="Verdana" w:hAnsi="Verdana"/>
          <w:sz w:val="22"/>
          <w:lang w:val="en-GB"/>
        </w:rPr>
        <w:t xml:space="preserve">for </w:t>
      </w:r>
      <w:r w:rsidRPr="001D07F0">
        <w:rPr>
          <w:rFonts w:ascii="Verdana" w:hAnsi="Verdana"/>
          <w:sz w:val="22"/>
          <w:u w:val="single"/>
          <w:lang w:val="en-GB"/>
        </w:rPr>
        <w:t>this year</w:t>
      </w:r>
      <w:r w:rsidRPr="001D07F0">
        <w:rPr>
          <w:rFonts w:ascii="Verdana" w:hAnsi="Verdana"/>
          <w:sz w:val="22"/>
          <w:lang w:val="en-GB"/>
        </w:rPr>
        <w:t xml:space="preserve"> to ensure that sustainability of results can be achieved</w:t>
      </w:r>
      <w:r w:rsidR="00785332">
        <w:rPr>
          <w:rFonts w:ascii="Verdana" w:hAnsi="Verdana"/>
          <w:sz w:val="22"/>
          <w:lang w:val="en-GB"/>
        </w:rPr>
        <w:t>;</w:t>
      </w:r>
      <w:r w:rsidRPr="001D07F0">
        <w:rPr>
          <w:rFonts w:ascii="Verdana" w:hAnsi="Verdana"/>
          <w:sz w:val="22"/>
          <w:lang w:val="en-GB"/>
        </w:rPr>
        <w:t xml:space="preserve"> how do you make sure that developments keep running within the community</w:t>
      </w:r>
      <w:r w:rsidR="008803A4">
        <w:rPr>
          <w:rFonts w:ascii="Verdana" w:hAnsi="Verdana"/>
          <w:sz w:val="22"/>
          <w:lang w:val="en-GB"/>
        </w:rPr>
        <w:t xml:space="preserve"> after the phase-out</w:t>
      </w:r>
      <w:r w:rsidRPr="001D07F0">
        <w:rPr>
          <w:rFonts w:ascii="Verdana" w:hAnsi="Verdana"/>
          <w:sz w:val="22"/>
          <w:lang w:val="en-GB"/>
        </w:rPr>
        <w:t xml:space="preserve">? You need to revert to your MAPP where this is also described and explain what part is implemented </w:t>
      </w:r>
      <w:r w:rsidRPr="001D07F0">
        <w:rPr>
          <w:rFonts w:ascii="Verdana" w:hAnsi="Verdana"/>
          <w:sz w:val="22"/>
          <w:u w:val="single"/>
          <w:lang w:val="en-GB"/>
        </w:rPr>
        <w:t>this year</w:t>
      </w:r>
      <w:r w:rsidRPr="001D07F0">
        <w:rPr>
          <w:rFonts w:ascii="Verdana" w:hAnsi="Verdana"/>
          <w:sz w:val="22"/>
          <w:lang w:val="en-GB"/>
        </w:rPr>
        <w:t>. Mention the challenges you had</w:t>
      </w:r>
      <w:r w:rsidR="00AD66D1">
        <w:rPr>
          <w:rFonts w:ascii="Verdana" w:hAnsi="Verdana"/>
          <w:sz w:val="22"/>
          <w:lang w:val="en-GB"/>
        </w:rPr>
        <w:t xml:space="preserve"> in</w:t>
      </w:r>
      <w:r w:rsidRPr="001D07F0">
        <w:rPr>
          <w:rFonts w:ascii="Verdana" w:hAnsi="Verdana"/>
          <w:sz w:val="22"/>
          <w:lang w:val="en-GB"/>
        </w:rPr>
        <w:t xml:space="preserve"> the last years with sustainability (or that you foresee) and how you </w:t>
      </w:r>
      <w:r w:rsidR="00F87627">
        <w:rPr>
          <w:rFonts w:ascii="Verdana" w:hAnsi="Verdana"/>
          <w:sz w:val="22"/>
          <w:lang w:val="en-GB"/>
        </w:rPr>
        <w:t xml:space="preserve">are going </w:t>
      </w:r>
      <w:r w:rsidR="00FC5A4C">
        <w:rPr>
          <w:rFonts w:ascii="Verdana" w:hAnsi="Verdana"/>
          <w:sz w:val="22"/>
          <w:lang w:val="en-GB"/>
        </w:rPr>
        <w:t>to mitigate</w:t>
      </w:r>
      <w:r w:rsidRPr="001D07F0">
        <w:rPr>
          <w:rFonts w:ascii="Verdana" w:hAnsi="Verdana"/>
          <w:sz w:val="22"/>
          <w:lang w:val="en-GB"/>
        </w:rPr>
        <w:t xml:space="preserve"> or are actively mana</w:t>
      </w:r>
      <w:r w:rsidR="00FC5A4C">
        <w:rPr>
          <w:rFonts w:ascii="Verdana" w:hAnsi="Verdana"/>
          <w:sz w:val="22"/>
          <w:lang w:val="en-GB"/>
        </w:rPr>
        <w:t>ge</w:t>
      </w:r>
      <w:r w:rsidRPr="001D07F0">
        <w:rPr>
          <w:rFonts w:ascii="Verdana" w:hAnsi="Verdana"/>
          <w:sz w:val="22"/>
          <w:lang w:val="en-GB"/>
        </w:rPr>
        <w:t xml:space="preserve"> these. Furthermore, highlight the signs you are seeing of community preparedness for phase-out. (Max ½ A4)</w:t>
      </w:r>
    </w:p>
    <w:p w14:paraId="1A14C62F" w14:textId="369F8AAA" w:rsidR="00733544" w:rsidRDefault="00733544" w:rsidP="006B5762">
      <w:pPr>
        <w:pStyle w:val="NoSpacing"/>
        <w:rPr>
          <w:rFonts w:ascii="Verdana" w:hAnsi="Verdana"/>
          <w:sz w:val="22"/>
          <w:lang w:val="en-GB"/>
        </w:rPr>
      </w:pPr>
    </w:p>
    <w:p w14:paraId="21977DC4" w14:textId="77777777" w:rsidR="00A548DF" w:rsidRDefault="00A548DF" w:rsidP="006B5762">
      <w:pPr>
        <w:pStyle w:val="NoSpacing"/>
        <w:rPr>
          <w:rFonts w:ascii="Verdana" w:hAnsi="Verdana"/>
          <w:sz w:val="22"/>
          <w:lang w:val="en-GB"/>
        </w:rPr>
      </w:pPr>
    </w:p>
    <w:p w14:paraId="69B4B241" w14:textId="54275F6C" w:rsidR="00733544" w:rsidRDefault="00733544" w:rsidP="006B5762">
      <w:pPr>
        <w:pStyle w:val="NoSpacing"/>
        <w:rPr>
          <w:rFonts w:ascii="Verdana" w:hAnsi="Verdana"/>
          <w:sz w:val="22"/>
          <w:lang w:val="en-GB"/>
        </w:rPr>
      </w:pPr>
    </w:p>
    <w:p w14:paraId="05849D16" w14:textId="77777777" w:rsidR="00733544" w:rsidRDefault="00733544" w:rsidP="006B5762">
      <w:pPr>
        <w:pStyle w:val="NoSpacing"/>
        <w:rPr>
          <w:rFonts w:ascii="Verdana" w:hAnsi="Verdana"/>
          <w:sz w:val="22"/>
          <w:lang w:val="en-GB"/>
        </w:rPr>
      </w:pPr>
    </w:p>
    <w:p w14:paraId="662DE1A1" w14:textId="77777777" w:rsidR="00C77606" w:rsidRDefault="00C77606" w:rsidP="006B5762">
      <w:pPr>
        <w:pStyle w:val="NoSpacing"/>
        <w:rPr>
          <w:rFonts w:ascii="Verdana" w:hAnsi="Verdana"/>
          <w:sz w:val="22"/>
          <w:lang w:val="en-GB"/>
        </w:rPr>
      </w:pPr>
    </w:p>
    <w:p w14:paraId="205EEDF4" w14:textId="28C7156E" w:rsidR="00C77606" w:rsidRPr="009F0BE8" w:rsidRDefault="00C77606" w:rsidP="00C77606">
      <w:pPr>
        <w:rPr>
          <w:rFonts w:ascii="Verdana" w:hAnsi="Verdana"/>
          <w:b/>
          <w:color w:val="00A8CB"/>
          <w:sz w:val="32"/>
          <w:lang w:val="en-GB"/>
        </w:rPr>
      </w:pPr>
      <w:r>
        <w:rPr>
          <w:rFonts w:ascii="Verdana" w:hAnsi="Verdana"/>
          <w:b/>
          <w:color w:val="474642"/>
          <w:sz w:val="32"/>
          <w:lang w:val="en-GB"/>
        </w:rPr>
        <w:t>1.6 |</w:t>
      </w:r>
      <w:r w:rsidRPr="009F0BE8">
        <w:rPr>
          <w:rFonts w:ascii="Verdana" w:hAnsi="Verdana"/>
          <w:b/>
          <w:color w:val="474642"/>
          <w:sz w:val="32"/>
          <w:lang w:val="en-GB"/>
        </w:rPr>
        <w:t>Financial sustainability</w:t>
      </w:r>
    </w:p>
    <w:p w14:paraId="74DB6DE6" w14:textId="77777777" w:rsidR="00C77606" w:rsidRPr="00E246C6" w:rsidRDefault="00C77606" w:rsidP="00C77606">
      <w:pPr>
        <w:rPr>
          <w:lang w:val="en-GB"/>
        </w:rPr>
      </w:pPr>
    </w:p>
    <w:p w14:paraId="2113FC9A" w14:textId="5564BF21" w:rsidR="00C77606" w:rsidRPr="009F0BE8" w:rsidRDefault="00C77606" w:rsidP="00C77606">
      <w:pPr>
        <w:rPr>
          <w:rFonts w:ascii="Verdana" w:hAnsi="Verdana"/>
          <w:color w:val="474642"/>
          <w:sz w:val="22"/>
          <w:lang w:val="en-GB"/>
        </w:rPr>
      </w:pPr>
      <w:r w:rsidRPr="009F0BE8">
        <w:rPr>
          <w:rFonts w:ascii="Verdana" w:hAnsi="Verdana"/>
          <w:color w:val="474642"/>
          <w:sz w:val="22"/>
          <w:lang w:val="en-GB"/>
        </w:rPr>
        <w:t xml:space="preserve">Explain how you will try to attract contributions of the community or organise income generating activities </w:t>
      </w:r>
      <w:r w:rsidRPr="009F0BE8">
        <w:rPr>
          <w:rFonts w:ascii="Verdana" w:hAnsi="Verdana"/>
          <w:color w:val="474642"/>
          <w:sz w:val="22"/>
          <w:u w:val="single"/>
          <w:lang w:val="en-GB"/>
        </w:rPr>
        <w:t>this year.</w:t>
      </w:r>
      <w:r w:rsidRPr="009F0BE8">
        <w:rPr>
          <w:rFonts w:ascii="Verdana" w:hAnsi="Verdana"/>
          <w:color w:val="474642"/>
          <w:sz w:val="22"/>
          <w:lang w:val="en-GB"/>
        </w:rPr>
        <w:t xml:space="preserve"> </w:t>
      </w:r>
      <w:r w:rsidR="00583883">
        <w:rPr>
          <w:rFonts w:ascii="Verdana" w:hAnsi="Verdana"/>
          <w:color w:val="474642"/>
          <w:sz w:val="22"/>
          <w:lang w:val="en-GB"/>
        </w:rPr>
        <w:t>Go back</w:t>
      </w:r>
      <w:r w:rsidRPr="009F0BE8">
        <w:rPr>
          <w:rFonts w:ascii="Verdana" w:hAnsi="Verdana"/>
          <w:color w:val="474642"/>
          <w:sz w:val="22"/>
          <w:lang w:val="en-GB"/>
        </w:rPr>
        <w:t xml:space="preserve"> to your MAPP where this is also described and explain what part is applicable </w:t>
      </w:r>
      <w:r w:rsidRPr="009F0BE8">
        <w:rPr>
          <w:rFonts w:ascii="Verdana" w:hAnsi="Verdana"/>
          <w:color w:val="474642"/>
          <w:sz w:val="22"/>
          <w:u w:val="single"/>
          <w:lang w:val="en-GB"/>
        </w:rPr>
        <w:t>this year</w:t>
      </w:r>
      <w:r w:rsidRPr="009F0BE8">
        <w:rPr>
          <w:rFonts w:ascii="Verdana" w:hAnsi="Verdana"/>
          <w:color w:val="474642"/>
          <w:sz w:val="22"/>
          <w:lang w:val="en-GB"/>
        </w:rPr>
        <w:t>. If applicable mention the challenges you had the last years with financial sustainability and how you mitigated these  (Max ½ A4)</w:t>
      </w:r>
    </w:p>
    <w:p w14:paraId="7113D1A7" w14:textId="77777777" w:rsidR="00C77606" w:rsidRDefault="00C77606" w:rsidP="006B5762">
      <w:pPr>
        <w:pStyle w:val="NoSpacing"/>
        <w:rPr>
          <w:rFonts w:ascii="Verdana" w:hAnsi="Verdana"/>
          <w:sz w:val="22"/>
          <w:lang w:val="en-GB"/>
        </w:rPr>
      </w:pPr>
    </w:p>
    <w:p w14:paraId="02F26179" w14:textId="55160E68" w:rsidR="006C6206" w:rsidRDefault="006C6206" w:rsidP="006B5762">
      <w:pPr>
        <w:pStyle w:val="NoSpacing"/>
        <w:rPr>
          <w:rFonts w:ascii="Verdana" w:hAnsi="Verdana"/>
          <w:sz w:val="22"/>
          <w:lang w:val="en-GB"/>
        </w:rPr>
      </w:pPr>
    </w:p>
    <w:p w14:paraId="4A338C70" w14:textId="77777777" w:rsidR="00A548DF" w:rsidRPr="001D07F0" w:rsidRDefault="00A548DF" w:rsidP="006B5762">
      <w:pPr>
        <w:pStyle w:val="NoSpacing"/>
        <w:rPr>
          <w:rFonts w:ascii="Verdana" w:hAnsi="Verdana"/>
          <w:sz w:val="22"/>
          <w:lang w:val="en-GB"/>
        </w:rPr>
      </w:pPr>
    </w:p>
    <w:p w14:paraId="2C877029" w14:textId="393BFFCD" w:rsidR="00E63A32" w:rsidRDefault="00E63A32" w:rsidP="009A098B">
      <w:pPr>
        <w:pStyle w:val="NoSpacing"/>
        <w:rPr>
          <w:rFonts w:ascii="Verdana" w:hAnsi="Verdana"/>
          <w:b/>
          <w:sz w:val="32"/>
          <w:lang w:val="en-GB"/>
        </w:rPr>
      </w:pPr>
    </w:p>
    <w:p w14:paraId="0B2FB4B7" w14:textId="7539F692" w:rsidR="009B4000" w:rsidRPr="001D07F0" w:rsidRDefault="009B4000" w:rsidP="009B4000">
      <w:pPr>
        <w:rPr>
          <w:rFonts w:ascii="Verdana" w:hAnsi="Verdana"/>
          <w:b/>
          <w:sz w:val="32"/>
          <w:lang w:val="en-GB"/>
        </w:rPr>
      </w:pPr>
      <w:r w:rsidRPr="001D07F0">
        <w:rPr>
          <w:rFonts w:ascii="Verdana" w:hAnsi="Verdana"/>
          <w:b/>
          <w:sz w:val="32"/>
          <w:lang w:val="en-GB"/>
        </w:rPr>
        <w:t>1.</w:t>
      </w:r>
      <w:r w:rsidR="00C77606">
        <w:rPr>
          <w:rFonts w:ascii="Verdana" w:hAnsi="Verdana"/>
          <w:b/>
          <w:sz w:val="32"/>
          <w:lang w:val="en-GB"/>
        </w:rPr>
        <w:t>7</w:t>
      </w:r>
      <w:r w:rsidRPr="001D07F0">
        <w:rPr>
          <w:rFonts w:ascii="Verdana" w:hAnsi="Verdana"/>
          <w:b/>
          <w:sz w:val="32"/>
          <w:lang w:val="en-GB"/>
        </w:rPr>
        <w:t xml:space="preserve"> | Linking &amp; Learning </w:t>
      </w:r>
    </w:p>
    <w:p w14:paraId="4034968A" w14:textId="77777777" w:rsidR="009B4000" w:rsidRPr="00BF401F" w:rsidRDefault="009B4000" w:rsidP="009B4000">
      <w:pPr>
        <w:pStyle w:val="NoSpacing"/>
        <w:rPr>
          <w:lang w:val="en-GB"/>
        </w:rPr>
      </w:pPr>
    </w:p>
    <w:p w14:paraId="3C7FFF9A" w14:textId="54B81B47" w:rsidR="009B4000" w:rsidRPr="00BF401F" w:rsidRDefault="009B4000" w:rsidP="009B4000">
      <w:pPr>
        <w:rPr>
          <w:lang w:val="en-US"/>
        </w:rPr>
      </w:pPr>
      <w:r w:rsidRPr="001D07F0">
        <w:rPr>
          <w:rFonts w:ascii="Verdana" w:eastAsia="Verdana" w:hAnsi="Verdana" w:cs="Verdana"/>
          <w:sz w:val="22"/>
          <w:lang w:val="en-GB"/>
        </w:rPr>
        <w:t xml:space="preserve">Explain how you </w:t>
      </w:r>
      <w:r w:rsidR="00EA6F5C">
        <w:rPr>
          <w:rFonts w:ascii="Verdana" w:eastAsia="Verdana" w:hAnsi="Verdana" w:cs="Verdana"/>
          <w:sz w:val="22"/>
          <w:lang w:val="en-GB"/>
        </w:rPr>
        <w:t>are going to</w:t>
      </w:r>
      <w:r w:rsidRPr="001D07F0">
        <w:rPr>
          <w:rFonts w:ascii="Verdana" w:eastAsia="Verdana" w:hAnsi="Verdana" w:cs="Verdana"/>
          <w:sz w:val="22"/>
          <w:lang w:val="en-GB"/>
        </w:rPr>
        <w:t xml:space="preserve"> link</w:t>
      </w:r>
      <w:r w:rsidR="004E7DCD">
        <w:rPr>
          <w:rFonts w:ascii="Verdana" w:eastAsia="Verdana" w:hAnsi="Verdana" w:cs="Verdana"/>
          <w:sz w:val="22"/>
          <w:lang w:val="en-GB"/>
        </w:rPr>
        <w:t xml:space="preserve"> </w:t>
      </w:r>
      <w:r w:rsidRPr="001D07F0">
        <w:rPr>
          <w:rFonts w:ascii="Verdana" w:eastAsia="Verdana" w:hAnsi="Verdana" w:cs="Verdana"/>
          <w:sz w:val="22"/>
          <w:lang w:val="en-GB"/>
        </w:rPr>
        <w:t xml:space="preserve">with and learn from government authorities </w:t>
      </w:r>
      <w:r w:rsidRPr="001D07F0">
        <w:rPr>
          <w:rFonts w:ascii="Verdana" w:eastAsia="Verdana" w:hAnsi="Verdana" w:cs="Verdana"/>
          <w:sz w:val="22"/>
          <w:u w:val="single"/>
          <w:lang w:val="en-GB"/>
        </w:rPr>
        <w:t>this year</w:t>
      </w:r>
      <w:r w:rsidRPr="001D07F0">
        <w:rPr>
          <w:rFonts w:ascii="Verdana" w:eastAsia="Verdana" w:hAnsi="Verdana" w:cs="Verdana"/>
          <w:sz w:val="22"/>
          <w:lang w:val="en-GB"/>
        </w:rPr>
        <w:t xml:space="preserve">. This can include Lobby &amp; Advocacy initiatives. Name the different government authorities you </w:t>
      </w:r>
      <w:r w:rsidR="00CC0881">
        <w:rPr>
          <w:rFonts w:ascii="Verdana" w:eastAsia="Verdana" w:hAnsi="Verdana" w:cs="Verdana"/>
          <w:sz w:val="22"/>
          <w:lang w:val="en-GB"/>
        </w:rPr>
        <w:t>want to engage with</w:t>
      </w:r>
      <w:r w:rsidRPr="001D07F0">
        <w:rPr>
          <w:rFonts w:ascii="Verdana" w:eastAsia="Verdana" w:hAnsi="Verdana" w:cs="Verdana"/>
          <w:sz w:val="22"/>
          <w:lang w:val="en-GB"/>
        </w:rPr>
        <w:t xml:space="preserve"> and explain your lobby objectives for each. (Max ½ A4)</w:t>
      </w:r>
    </w:p>
    <w:p w14:paraId="157D9E20" w14:textId="77777777" w:rsidR="009B4000" w:rsidRPr="00BF401F" w:rsidRDefault="009B4000" w:rsidP="009B4000">
      <w:pPr>
        <w:rPr>
          <w:lang w:val="en-US"/>
        </w:rPr>
      </w:pPr>
      <w:r w:rsidRPr="001D07F0">
        <w:rPr>
          <w:rFonts w:eastAsia="Mikado Regular" w:cs="Mikado Regular"/>
          <w:szCs w:val="20"/>
          <w:lang w:val="en-GB"/>
        </w:rPr>
        <w:t xml:space="preserve"> </w:t>
      </w:r>
    </w:p>
    <w:p w14:paraId="0F27E9AD" w14:textId="77777777" w:rsidR="009B4000" w:rsidRPr="00BF401F" w:rsidRDefault="009B4000" w:rsidP="009B4000">
      <w:pPr>
        <w:rPr>
          <w:lang w:val="en-US"/>
        </w:rPr>
      </w:pPr>
      <w:r w:rsidRPr="001D07F0">
        <w:rPr>
          <w:rFonts w:eastAsia="Mikado Regular" w:cs="Mikado Regular"/>
          <w:szCs w:val="20"/>
          <w:lang w:val="en-GB"/>
        </w:rPr>
        <w:t xml:space="preserve"> </w:t>
      </w:r>
    </w:p>
    <w:p w14:paraId="093C403B" w14:textId="77777777" w:rsidR="009B4000" w:rsidRPr="001D07F0" w:rsidRDefault="009B4000" w:rsidP="009B4000">
      <w:pPr>
        <w:rPr>
          <w:rFonts w:eastAsia="Mikado Regular" w:cs="Mikado Regular"/>
          <w:szCs w:val="20"/>
          <w:lang w:val="en-GB"/>
        </w:rPr>
      </w:pPr>
    </w:p>
    <w:p w14:paraId="6778DB9E" w14:textId="639E075A" w:rsidR="009B4000" w:rsidRPr="00BF401F" w:rsidRDefault="009B4000" w:rsidP="009B4000">
      <w:pPr>
        <w:rPr>
          <w:lang w:val="en-US"/>
        </w:rPr>
      </w:pPr>
      <w:r w:rsidRPr="001D07F0">
        <w:rPr>
          <w:rFonts w:ascii="Verdana" w:eastAsia="Verdana" w:hAnsi="Verdana" w:cs="Verdana"/>
          <w:sz w:val="22"/>
          <w:lang w:val="en-GB"/>
        </w:rPr>
        <w:t xml:space="preserve">Explain how you </w:t>
      </w:r>
      <w:r w:rsidR="00CC0881">
        <w:rPr>
          <w:rFonts w:ascii="Verdana" w:eastAsia="Verdana" w:hAnsi="Verdana" w:cs="Verdana"/>
          <w:sz w:val="22"/>
          <w:lang w:val="en-GB"/>
        </w:rPr>
        <w:t>are going to</w:t>
      </w:r>
      <w:r w:rsidRPr="001D07F0">
        <w:rPr>
          <w:rFonts w:ascii="Verdana" w:eastAsia="Verdana" w:hAnsi="Verdana" w:cs="Verdana"/>
          <w:sz w:val="22"/>
          <w:lang w:val="en-GB"/>
        </w:rPr>
        <w:t xml:space="preserve"> link with and learn from other relevant actors like NGOs, private sector, churches, local market players, knowledge centres and service providers </w:t>
      </w:r>
      <w:r w:rsidRPr="001D07F0">
        <w:rPr>
          <w:rFonts w:ascii="Verdana" w:eastAsia="Verdana" w:hAnsi="Verdana" w:cs="Verdana"/>
          <w:sz w:val="22"/>
          <w:u w:val="single"/>
          <w:lang w:val="en-GB"/>
        </w:rPr>
        <w:t>this year</w:t>
      </w:r>
      <w:r w:rsidRPr="001D07F0">
        <w:rPr>
          <w:rFonts w:ascii="Verdana" w:eastAsia="Verdana" w:hAnsi="Verdana" w:cs="Verdana"/>
          <w:sz w:val="22"/>
          <w:lang w:val="en-GB"/>
        </w:rPr>
        <w:t xml:space="preserve">. This can include Lobby &amp; Advocacy initiatives. Give concrete examples of the value these collaborations </w:t>
      </w:r>
      <w:r w:rsidR="00335657">
        <w:rPr>
          <w:rFonts w:ascii="Verdana" w:eastAsia="Verdana" w:hAnsi="Verdana" w:cs="Verdana"/>
          <w:sz w:val="22"/>
          <w:lang w:val="en-GB"/>
        </w:rPr>
        <w:t>will most likely add</w:t>
      </w:r>
      <w:r w:rsidRPr="001D07F0">
        <w:rPr>
          <w:rFonts w:ascii="Verdana" w:eastAsia="Verdana" w:hAnsi="Verdana" w:cs="Verdana"/>
          <w:sz w:val="22"/>
          <w:lang w:val="en-GB"/>
        </w:rPr>
        <w:t xml:space="preserve"> to your project. (Max ½ A4)</w:t>
      </w:r>
    </w:p>
    <w:p w14:paraId="4668785E" w14:textId="77777777" w:rsidR="00E63A32" w:rsidRPr="00733544" w:rsidRDefault="00E63A32" w:rsidP="009A098B">
      <w:pPr>
        <w:pStyle w:val="NoSpacing"/>
        <w:rPr>
          <w:rFonts w:ascii="Verdana" w:hAnsi="Verdana"/>
          <w:b/>
          <w:color w:val="474642"/>
          <w:sz w:val="32"/>
          <w:lang w:val="en-GB"/>
        </w:rPr>
      </w:pPr>
    </w:p>
    <w:p w14:paraId="6202DE60" w14:textId="77777777" w:rsidR="00E63A32" w:rsidRPr="00733544" w:rsidRDefault="00E63A32" w:rsidP="009A098B">
      <w:pPr>
        <w:pStyle w:val="NoSpacing"/>
        <w:rPr>
          <w:rFonts w:ascii="Verdana" w:hAnsi="Verdana"/>
          <w:b/>
          <w:color w:val="474642"/>
          <w:sz w:val="32"/>
          <w:lang w:val="en-GB"/>
        </w:rPr>
      </w:pPr>
    </w:p>
    <w:p w14:paraId="3770E63C" w14:textId="22CD876B" w:rsidR="000B6DAD" w:rsidRDefault="000B6DAD">
      <w:pPr>
        <w:rPr>
          <w:rFonts w:ascii="Verdana" w:hAnsi="Verdana"/>
          <w:b/>
          <w:color w:val="474642"/>
          <w:sz w:val="32"/>
          <w:lang w:val="en-GB"/>
        </w:rPr>
      </w:pPr>
      <w:r>
        <w:rPr>
          <w:rFonts w:ascii="Verdana" w:hAnsi="Verdana"/>
          <w:b/>
          <w:color w:val="474642"/>
          <w:sz w:val="32"/>
          <w:lang w:val="en-GB"/>
        </w:rPr>
        <w:br w:type="page"/>
      </w:r>
    </w:p>
    <w:p w14:paraId="41D0E911" w14:textId="77777777" w:rsidR="00E63A32" w:rsidRPr="00733544" w:rsidRDefault="00E63A32" w:rsidP="009A098B">
      <w:pPr>
        <w:pStyle w:val="NoSpacing"/>
        <w:rPr>
          <w:rFonts w:ascii="Verdana" w:hAnsi="Verdana"/>
          <w:b/>
          <w:color w:val="474642"/>
          <w:sz w:val="32"/>
          <w:lang w:val="en-GB"/>
        </w:rPr>
      </w:pPr>
    </w:p>
    <w:p w14:paraId="183C3313" w14:textId="3DBDC99B" w:rsidR="00984B1F" w:rsidRPr="00F51762" w:rsidRDefault="00984B1F" w:rsidP="00984B1F">
      <w:pPr>
        <w:rPr>
          <w:rFonts w:ascii="Verdana" w:hAnsi="Verdana"/>
          <w:b/>
          <w:color w:val="F4740A"/>
          <w:sz w:val="56"/>
          <w:szCs w:val="56"/>
          <w:lang w:val="en-GB"/>
        </w:rPr>
      </w:pPr>
      <w:r w:rsidRPr="00F51762">
        <w:rPr>
          <w:rFonts w:ascii="Verdana" w:hAnsi="Verdana"/>
          <w:b/>
          <w:color w:val="F4740A"/>
          <w:sz w:val="56"/>
          <w:szCs w:val="56"/>
          <w:lang w:val="en-GB"/>
        </w:rPr>
        <w:t xml:space="preserve">2 </w:t>
      </w:r>
      <w:r w:rsidR="00E77BD0" w:rsidRPr="00F51762">
        <w:rPr>
          <w:rFonts w:ascii="Verdana" w:hAnsi="Verdana"/>
          <w:b/>
          <w:color w:val="F4740A"/>
          <w:sz w:val="56"/>
          <w:szCs w:val="56"/>
          <w:lang w:val="en-GB"/>
        </w:rPr>
        <w:t>Annual plan</w:t>
      </w:r>
    </w:p>
    <w:p w14:paraId="7BB93296" w14:textId="3DECFA55" w:rsidR="00C5776C" w:rsidRPr="00E246C6" w:rsidRDefault="00C5776C" w:rsidP="005D3F99">
      <w:pPr>
        <w:pStyle w:val="NoSpacing"/>
        <w:rPr>
          <w:rFonts w:ascii="Trebuchet MS" w:hAnsi="Trebuchet MS"/>
          <w:lang w:val="en-GB"/>
        </w:rPr>
      </w:pPr>
    </w:p>
    <w:p w14:paraId="3C0718EF" w14:textId="665D2658" w:rsidR="00A22428" w:rsidRPr="00E246C6" w:rsidRDefault="0046332D" w:rsidP="00A22428">
      <w:pPr>
        <w:pStyle w:val="NoSpacing"/>
        <w:rPr>
          <w:lang w:val="en-GB"/>
        </w:rPr>
      </w:pPr>
      <w:r w:rsidRPr="00BF401F">
        <w:rPr>
          <w:rFonts w:ascii="Verdana" w:hAnsi="Verdana"/>
          <w:b/>
          <w:bCs/>
          <w:sz w:val="32"/>
          <w:szCs w:val="32"/>
          <w:lang w:val="en-GB"/>
        </w:rPr>
        <w:t>2.1</w:t>
      </w:r>
      <w:r w:rsidRPr="00AA1709">
        <w:rPr>
          <w:rFonts w:ascii="Verdana" w:hAnsi="Verdana"/>
          <w:b/>
          <w:bCs/>
          <w:sz w:val="32"/>
          <w:szCs w:val="32"/>
          <w:lang w:val="en-GB"/>
        </w:rPr>
        <w:t xml:space="preserve"> | </w:t>
      </w:r>
      <w:r w:rsidR="00915DEE">
        <w:rPr>
          <w:rFonts w:ascii="Verdana" w:hAnsi="Verdana"/>
          <w:b/>
          <w:bCs/>
          <w:sz w:val="32"/>
          <w:szCs w:val="32"/>
          <w:lang w:val="en-GB"/>
        </w:rPr>
        <w:t xml:space="preserve">Activities and annual workplan </w:t>
      </w:r>
    </w:p>
    <w:p w14:paraId="712775A8" w14:textId="77777777" w:rsidR="007F20B4" w:rsidRPr="009448E1" w:rsidRDefault="007F20B4" w:rsidP="00A22428">
      <w:pPr>
        <w:pStyle w:val="NoSpacing"/>
        <w:rPr>
          <w:rFonts w:ascii="Verdana" w:hAnsi="Verdana"/>
          <w:b/>
          <w:color w:val="474642"/>
          <w:lang w:val="en-GB"/>
        </w:rPr>
      </w:pPr>
    </w:p>
    <w:p w14:paraId="4231987C" w14:textId="73EECC83" w:rsidR="006512B6" w:rsidRDefault="007219C4" w:rsidP="653ADE51">
      <w:pPr>
        <w:pStyle w:val="NoSpacing"/>
        <w:rPr>
          <w:rFonts w:ascii="Verdana" w:eastAsia="Verdana" w:hAnsi="Verdana" w:cs="Verdana"/>
          <w:sz w:val="22"/>
          <w:lang w:val="en-GB"/>
        </w:rPr>
      </w:pPr>
      <w:r w:rsidRPr="653ADE51">
        <w:rPr>
          <w:rFonts w:ascii="Verdana" w:eastAsia="Verdana" w:hAnsi="Verdana" w:cs="Verdana"/>
          <w:sz w:val="22"/>
          <w:lang w:val="en-GB"/>
        </w:rPr>
        <w:t>Write in  ‘</w:t>
      </w:r>
      <w:r w:rsidRPr="653ADE51">
        <w:rPr>
          <w:rFonts w:ascii="Verdana" w:eastAsia="Verdana" w:hAnsi="Verdana" w:cs="Verdana"/>
          <w:b/>
          <w:bCs/>
          <w:sz w:val="22"/>
          <w:lang w:val="en-GB"/>
        </w:rPr>
        <w:t xml:space="preserve">Annex 1: </w:t>
      </w:r>
      <w:r w:rsidR="004549A2" w:rsidRPr="653ADE51">
        <w:rPr>
          <w:rFonts w:ascii="Verdana" w:eastAsia="Verdana" w:hAnsi="Verdana" w:cs="Verdana"/>
          <w:b/>
          <w:bCs/>
          <w:sz w:val="22"/>
          <w:lang w:val="en-GB"/>
        </w:rPr>
        <w:t>Workplan</w:t>
      </w:r>
      <w:r w:rsidR="06C3051E" w:rsidRPr="653ADE51">
        <w:rPr>
          <w:rFonts w:ascii="Verdana" w:eastAsia="Verdana" w:hAnsi="Verdana" w:cs="Verdana"/>
          <w:b/>
          <w:bCs/>
          <w:sz w:val="22"/>
          <w:lang w:val="en-GB"/>
        </w:rPr>
        <w:t xml:space="preserve"> </w:t>
      </w:r>
      <w:r w:rsidRPr="653ADE51">
        <w:rPr>
          <w:rFonts w:ascii="Verdana" w:eastAsia="Verdana" w:hAnsi="Verdana" w:cs="Verdana"/>
          <w:b/>
          <w:bCs/>
          <w:sz w:val="22"/>
          <w:lang w:val="en-GB"/>
        </w:rPr>
        <w:t>of implemented activities</w:t>
      </w:r>
      <w:r w:rsidRPr="653ADE51">
        <w:rPr>
          <w:rFonts w:ascii="Verdana" w:eastAsia="Verdana" w:hAnsi="Verdana" w:cs="Verdana"/>
          <w:sz w:val="22"/>
          <w:lang w:val="en-GB"/>
        </w:rPr>
        <w:t>’ the activities that you are planning for this year in detail, organized per pathway of change.</w:t>
      </w:r>
      <w:r w:rsidR="00F25B0E" w:rsidRPr="653ADE51">
        <w:rPr>
          <w:rFonts w:ascii="Verdana" w:eastAsia="Verdana" w:hAnsi="Verdana" w:cs="Verdana"/>
          <w:sz w:val="22"/>
          <w:lang w:val="en-GB"/>
        </w:rPr>
        <w:t xml:space="preserve"> </w:t>
      </w:r>
      <w:r w:rsidR="003807F5" w:rsidRPr="653ADE51">
        <w:rPr>
          <w:rFonts w:ascii="Verdana" w:eastAsia="Verdana" w:hAnsi="Verdana" w:cs="Verdana"/>
          <w:sz w:val="22"/>
          <w:lang w:val="en-GB"/>
        </w:rPr>
        <w:t>Annex 1</w:t>
      </w:r>
      <w:r w:rsidR="008E4E15" w:rsidRPr="653ADE51">
        <w:rPr>
          <w:rFonts w:ascii="Verdana" w:eastAsia="Verdana" w:hAnsi="Verdana" w:cs="Verdana"/>
          <w:sz w:val="22"/>
          <w:lang w:val="en-GB"/>
        </w:rPr>
        <w:t xml:space="preserve"> will be again used </w:t>
      </w:r>
      <w:r w:rsidR="006512B6" w:rsidRPr="653ADE51">
        <w:rPr>
          <w:rFonts w:ascii="Verdana" w:eastAsia="Verdana" w:hAnsi="Verdana" w:cs="Verdana"/>
          <w:sz w:val="22"/>
          <w:lang w:val="en-GB"/>
        </w:rPr>
        <w:t>at</w:t>
      </w:r>
      <w:r w:rsidR="008E4E15" w:rsidRPr="653ADE51">
        <w:rPr>
          <w:rFonts w:ascii="Verdana" w:eastAsia="Verdana" w:hAnsi="Verdana" w:cs="Verdana"/>
          <w:sz w:val="22"/>
          <w:lang w:val="en-GB"/>
        </w:rPr>
        <w:t xml:space="preserve"> the end of the year for your Annual Report. </w:t>
      </w:r>
    </w:p>
    <w:p w14:paraId="1DEB0BB6" w14:textId="176BD7D5" w:rsidR="00FC03F7" w:rsidRPr="001D07F0" w:rsidRDefault="00F25B0E" w:rsidP="00FC03F7">
      <w:pPr>
        <w:pStyle w:val="NoSpacing"/>
        <w:rPr>
          <w:rFonts w:ascii="Verdana" w:hAnsi="Verdana"/>
          <w:sz w:val="22"/>
          <w:lang w:val="en-GB"/>
        </w:rPr>
      </w:pPr>
      <w:r w:rsidRPr="001D07F0">
        <w:rPr>
          <w:rFonts w:ascii="Verdana" w:hAnsi="Verdana"/>
          <w:sz w:val="22"/>
          <w:lang w:val="en-GB"/>
        </w:rPr>
        <w:t>In your MAPP you have listed the main activities over the years, in this paragraph you work-out more detailed activities.</w:t>
      </w:r>
      <w:r w:rsidR="00FC03F7">
        <w:rPr>
          <w:rFonts w:ascii="Verdana" w:hAnsi="Verdana"/>
          <w:sz w:val="22"/>
          <w:lang w:val="en-GB"/>
        </w:rPr>
        <w:t xml:space="preserve"> </w:t>
      </w:r>
      <w:r w:rsidR="00FC03F7" w:rsidRPr="001D07F0">
        <w:rPr>
          <w:rFonts w:ascii="Verdana" w:hAnsi="Verdana"/>
          <w:sz w:val="22"/>
          <w:lang w:val="en-GB"/>
        </w:rPr>
        <w:t>Be SMART in your description of your activities (Specific, Measurable, Attainable, Realistic, Timely), please see some examples below. Also include your activities planned for CAM/FAM (since not included in an outcome pathway in the MAPP).</w:t>
      </w:r>
      <w:r w:rsidR="003D4460">
        <w:rPr>
          <w:rFonts w:ascii="Verdana" w:hAnsi="Verdana"/>
          <w:sz w:val="22"/>
          <w:lang w:val="en-GB"/>
        </w:rPr>
        <w:t xml:space="preserve"> </w:t>
      </w:r>
      <w:r w:rsidR="003D4460" w:rsidRPr="001D07F0">
        <w:rPr>
          <w:rFonts w:ascii="Verdana" w:hAnsi="Verdana"/>
          <w:sz w:val="22"/>
          <w:lang w:val="en-GB"/>
        </w:rPr>
        <w:t>Please tick the boxes</w:t>
      </w:r>
      <w:r w:rsidR="003D4460">
        <w:rPr>
          <w:rFonts w:ascii="Verdana" w:hAnsi="Verdana"/>
          <w:sz w:val="22"/>
          <w:lang w:val="en-GB"/>
        </w:rPr>
        <w:t xml:space="preserve"> in Annex 1</w:t>
      </w:r>
      <w:r w:rsidR="003D4460" w:rsidRPr="001D07F0">
        <w:rPr>
          <w:rFonts w:ascii="Verdana" w:hAnsi="Verdana"/>
          <w:sz w:val="22"/>
          <w:lang w:val="en-GB"/>
        </w:rPr>
        <w:t xml:space="preserve">, indicating when you will be working </w:t>
      </w:r>
      <w:r w:rsidR="00D27622">
        <w:rPr>
          <w:rFonts w:ascii="Verdana" w:hAnsi="Verdana"/>
          <w:sz w:val="22"/>
          <w:lang w:val="en-GB"/>
        </w:rPr>
        <w:t xml:space="preserve">per month </w:t>
      </w:r>
      <w:r w:rsidR="003D4460" w:rsidRPr="001D07F0">
        <w:rPr>
          <w:rFonts w:ascii="Verdana" w:hAnsi="Verdana"/>
          <w:sz w:val="22"/>
          <w:lang w:val="en-GB"/>
        </w:rPr>
        <w:t>on that activity</w:t>
      </w:r>
      <w:r w:rsidR="00D27622">
        <w:rPr>
          <w:rFonts w:ascii="Verdana" w:hAnsi="Verdana"/>
          <w:sz w:val="22"/>
          <w:lang w:val="en-GB"/>
        </w:rPr>
        <w:t>.</w:t>
      </w:r>
    </w:p>
    <w:p w14:paraId="38F988C7" w14:textId="5D2D00FC" w:rsidR="008653EC" w:rsidRDefault="008653EC" w:rsidP="00984B1F">
      <w:pPr>
        <w:pStyle w:val="NoSpacing"/>
        <w:rPr>
          <w:rFonts w:ascii="Verdana" w:hAnsi="Verdana"/>
          <w:b/>
          <w:color w:val="474642"/>
          <w:sz w:val="32"/>
          <w:lang w:val="en-GB"/>
        </w:rPr>
      </w:pPr>
    </w:p>
    <w:tbl>
      <w:tblPr>
        <w:tblStyle w:val="GridTable4-Accent6"/>
        <w:tblW w:w="0" w:type="auto"/>
        <w:tblLook w:val="04A0" w:firstRow="1" w:lastRow="0" w:firstColumn="1" w:lastColumn="0" w:noHBand="0" w:noVBand="1"/>
      </w:tblPr>
      <w:tblGrid>
        <w:gridCol w:w="855"/>
        <w:gridCol w:w="8207"/>
      </w:tblGrid>
      <w:tr w:rsidR="00FC03F7" w:rsidRPr="008B7224" w14:paraId="44107459" w14:textId="77777777" w:rsidTr="00290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F4740A"/>
          </w:tcPr>
          <w:p w14:paraId="22B68DFE" w14:textId="77777777" w:rsidR="00FC03F7" w:rsidRDefault="00FC03F7" w:rsidP="00F02121">
            <w:pPr>
              <w:pStyle w:val="NoSpacing"/>
              <w:tabs>
                <w:tab w:val="left" w:pos="9540"/>
              </w:tabs>
              <w:rPr>
                <w:rFonts w:ascii="Trebuchet MS" w:hAnsi="Trebuchet MS"/>
                <w:color w:val="00A8CB"/>
                <w:sz w:val="32"/>
                <w:lang w:val="en-GB"/>
              </w:rPr>
            </w:pPr>
          </w:p>
        </w:tc>
        <w:tc>
          <w:tcPr>
            <w:tcW w:w="13009" w:type="dxa"/>
            <w:shd w:val="clear" w:color="auto" w:fill="F4740A"/>
          </w:tcPr>
          <w:p w14:paraId="50721806" w14:textId="350126B2" w:rsidR="00FC03F7" w:rsidRPr="00DA1F1D" w:rsidRDefault="00FC03F7" w:rsidP="00F02121">
            <w:pPr>
              <w:pStyle w:val="NoSpacing"/>
              <w:tabs>
                <w:tab w:val="left" w:pos="9540"/>
              </w:tabs>
              <w:jc w:val="center"/>
              <w:cnfStyle w:val="100000000000" w:firstRow="1" w:lastRow="0" w:firstColumn="0" w:lastColumn="0" w:oddVBand="0" w:evenVBand="0" w:oddHBand="0" w:evenHBand="0" w:firstRowFirstColumn="0" w:firstRowLastColumn="0" w:lastRowFirstColumn="0" w:lastRowLastColumn="0"/>
              <w:rPr>
                <w:rFonts w:ascii="Verdana" w:hAnsi="Verdana"/>
                <w:color w:val="00A8CB"/>
                <w:sz w:val="32"/>
                <w:lang w:val="en-GB"/>
              </w:rPr>
            </w:pPr>
            <w:r w:rsidRPr="001F7FAE">
              <w:rPr>
                <w:rFonts w:ascii="Verdana" w:hAnsi="Verdana"/>
                <w:sz w:val="22"/>
                <w:lang w:val="en-GB"/>
              </w:rPr>
              <w:t xml:space="preserve">EXAMPLE </w:t>
            </w:r>
            <w:r w:rsidR="001F7FAE" w:rsidRPr="001F7FAE">
              <w:rPr>
                <w:rFonts w:ascii="Verdana" w:hAnsi="Verdana"/>
                <w:sz w:val="22"/>
                <w:lang w:val="en-GB"/>
              </w:rPr>
              <w:t xml:space="preserve">– </w:t>
            </w:r>
            <w:r w:rsidRPr="009B500A">
              <w:rPr>
                <w:rFonts w:ascii="Verdana" w:hAnsi="Verdana"/>
                <w:sz w:val="22"/>
                <w:lang w:val="en-GB"/>
              </w:rPr>
              <w:t>Planned activities per pathway of change</w:t>
            </w:r>
          </w:p>
        </w:tc>
      </w:tr>
      <w:tr w:rsidR="00FC03F7" w:rsidRPr="008B7224" w14:paraId="086714C7" w14:textId="77777777" w:rsidTr="00F0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464C4FD3"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w:t>
            </w:r>
          </w:p>
        </w:tc>
        <w:tc>
          <w:tcPr>
            <w:tcW w:w="13009" w:type="dxa"/>
            <w:shd w:val="clear" w:color="auto" w:fill="auto"/>
          </w:tcPr>
          <w:p w14:paraId="789F3527" w14:textId="77777777" w:rsidR="00FC03F7" w:rsidRPr="00B057C4" w:rsidRDefault="00FC03F7" w:rsidP="00F02121">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b/>
                <w:bCs/>
                <w:sz w:val="22"/>
                <w:lang w:val="en-GB"/>
              </w:rPr>
            </w:pPr>
            <w:r w:rsidRPr="00B306E4">
              <w:rPr>
                <w:rFonts w:ascii="Verdana" w:hAnsi="Verdana"/>
                <w:b/>
                <w:bCs/>
                <w:sz w:val="22"/>
                <w:lang w:val="en-GB"/>
              </w:rPr>
              <w:t>[Pathway of change/ outcome statement]</w:t>
            </w:r>
          </w:p>
          <w:p w14:paraId="0EC721C4" w14:textId="77777777" w:rsidR="00FC03F7" w:rsidRPr="00955BA2" w:rsidRDefault="00FC03F7" w:rsidP="00F02121">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sz w:val="22"/>
                <w:lang w:val="en-GB"/>
              </w:rPr>
            </w:pPr>
          </w:p>
        </w:tc>
      </w:tr>
      <w:tr w:rsidR="00FC03F7" w:rsidRPr="008B7224" w14:paraId="791FC7DC" w14:textId="77777777" w:rsidTr="00F02121">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594CF16"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1a</w:t>
            </w:r>
          </w:p>
        </w:tc>
        <w:tc>
          <w:tcPr>
            <w:tcW w:w="13009" w:type="dxa"/>
            <w:shd w:val="clear" w:color="auto" w:fill="auto"/>
          </w:tcPr>
          <w:p w14:paraId="68D9730E" w14:textId="77777777" w:rsidR="00FC03F7" w:rsidRPr="00AD55BC" w:rsidRDefault="00FC03F7" w:rsidP="00F02121">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sz w:val="22"/>
                <w:szCs w:val="20"/>
                <w:lang w:val="en-GB"/>
              </w:rPr>
            </w:pPr>
            <w:r w:rsidRPr="00B306E4">
              <w:rPr>
                <w:rFonts w:ascii="Verdana" w:hAnsi="Verdana"/>
                <w:sz w:val="22"/>
                <w:szCs w:val="20"/>
                <w:lang w:val="en-GB"/>
              </w:rPr>
              <w:t xml:space="preserve">Example: Conduct 3 awareness sessions with in total 60 men and 60 women in ‘Community X’ on the </w:t>
            </w:r>
            <w:r w:rsidRPr="00B057C4">
              <w:rPr>
                <w:rFonts w:ascii="Verdana" w:hAnsi="Verdana"/>
                <w:sz w:val="22"/>
                <w:szCs w:val="20"/>
                <w:lang w:val="en-GB"/>
              </w:rPr>
              <w:t xml:space="preserve">importance </w:t>
            </w:r>
            <w:r w:rsidRPr="00955BA2">
              <w:rPr>
                <w:rFonts w:ascii="Verdana" w:hAnsi="Verdana"/>
                <w:sz w:val="22"/>
                <w:szCs w:val="20"/>
                <w:lang w:val="en-GB"/>
              </w:rPr>
              <w:t>of child protection</w:t>
            </w:r>
          </w:p>
        </w:tc>
      </w:tr>
      <w:tr w:rsidR="00FC03F7" w:rsidRPr="008B7224" w14:paraId="3CD64AF2" w14:textId="77777777" w:rsidTr="00F0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534332B7"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1b</w:t>
            </w:r>
          </w:p>
        </w:tc>
        <w:tc>
          <w:tcPr>
            <w:tcW w:w="13009" w:type="dxa"/>
            <w:shd w:val="clear" w:color="auto" w:fill="auto"/>
          </w:tcPr>
          <w:p w14:paraId="53FD709E" w14:textId="77777777" w:rsidR="00FC03F7" w:rsidRPr="00B057C4" w:rsidRDefault="00FC03F7" w:rsidP="00F02121">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sz w:val="22"/>
                <w:szCs w:val="20"/>
                <w:lang w:val="en-GB"/>
              </w:rPr>
            </w:pPr>
            <w:r w:rsidRPr="00B306E4">
              <w:rPr>
                <w:rFonts w:ascii="Verdana" w:hAnsi="Verdana"/>
                <w:sz w:val="22"/>
                <w:szCs w:val="20"/>
                <w:lang w:val="en-GB"/>
              </w:rPr>
              <w:t>Example: Train 12 Self-help groups with in total 180 SHG members in ‘Community Y’ in book keeping</w:t>
            </w:r>
          </w:p>
        </w:tc>
      </w:tr>
      <w:tr w:rsidR="00FC03F7" w:rsidRPr="008B7224" w14:paraId="28315D1F" w14:textId="77777777" w:rsidTr="00F02121">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405EED3"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1c</w:t>
            </w:r>
          </w:p>
        </w:tc>
        <w:tc>
          <w:tcPr>
            <w:tcW w:w="13009" w:type="dxa"/>
            <w:shd w:val="clear" w:color="auto" w:fill="auto"/>
          </w:tcPr>
          <w:p w14:paraId="72A7BE03" w14:textId="77777777" w:rsidR="00FC03F7" w:rsidRPr="00955BA2" w:rsidRDefault="00FC03F7" w:rsidP="00F02121">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sz w:val="22"/>
                <w:szCs w:val="20"/>
                <w:lang w:val="en-GB"/>
              </w:rPr>
            </w:pPr>
            <w:r w:rsidRPr="00B306E4">
              <w:rPr>
                <w:rFonts w:ascii="Verdana" w:hAnsi="Verdana"/>
                <w:sz w:val="22"/>
                <w:szCs w:val="20"/>
                <w:lang w:val="en-GB"/>
              </w:rPr>
              <w:t xml:space="preserve">Example: </w:t>
            </w:r>
            <w:r w:rsidRPr="00B057C4">
              <w:rPr>
                <w:rFonts w:ascii="Verdana" w:hAnsi="Verdana"/>
                <w:sz w:val="22"/>
                <w:szCs w:val="20"/>
                <w:lang w:val="en-GB"/>
              </w:rPr>
              <w:t xml:space="preserve">Organise three meetings with Ministry of Agriculture and discuss the agricultural extension services the </w:t>
            </w:r>
            <w:proofErr w:type="spellStart"/>
            <w:r w:rsidRPr="00B057C4">
              <w:rPr>
                <w:rFonts w:ascii="Verdana" w:hAnsi="Verdana"/>
                <w:sz w:val="22"/>
                <w:szCs w:val="20"/>
                <w:lang w:val="en-GB"/>
              </w:rPr>
              <w:t>MoA</w:t>
            </w:r>
            <w:proofErr w:type="spellEnd"/>
            <w:r w:rsidRPr="00B057C4">
              <w:rPr>
                <w:rFonts w:ascii="Verdana" w:hAnsi="Verdana"/>
                <w:sz w:val="22"/>
                <w:szCs w:val="20"/>
                <w:lang w:val="en-GB"/>
              </w:rPr>
              <w:t xml:space="preserve"> should arrange for in ‘Community Z’.</w:t>
            </w:r>
          </w:p>
        </w:tc>
      </w:tr>
      <w:tr w:rsidR="00FC03F7" w:rsidRPr="008B7224" w14:paraId="58E8CFB7" w14:textId="77777777" w:rsidTr="00F0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8CE34A0"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1d</w:t>
            </w:r>
          </w:p>
        </w:tc>
        <w:tc>
          <w:tcPr>
            <w:tcW w:w="13009" w:type="dxa"/>
            <w:shd w:val="clear" w:color="auto" w:fill="auto"/>
          </w:tcPr>
          <w:p w14:paraId="69C580BD" w14:textId="77777777" w:rsidR="00FC03F7" w:rsidRPr="00B057C4" w:rsidRDefault="00FC03F7" w:rsidP="00F02121">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sz w:val="22"/>
                <w:szCs w:val="20"/>
                <w:lang w:val="en-GB"/>
              </w:rPr>
            </w:pPr>
            <w:r w:rsidRPr="00B306E4">
              <w:rPr>
                <w:rFonts w:ascii="Verdana" w:hAnsi="Verdana"/>
                <w:sz w:val="22"/>
                <w:szCs w:val="20"/>
                <w:lang w:val="en-GB"/>
              </w:rPr>
              <w:t>Example: Train 2 parent committees with in total 20 parents in ‘Community X’ in lobby and advocacy</w:t>
            </w:r>
          </w:p>
        </w:tc>
      </w:tr>
      <w:tr w:rsidR="00FC03F7" w:rsidRPr="001D07F0" w14:paraId="1517D97A" w14:textId="77777777" w:rsidTr="00F02121">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6757F63"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1e</w:t>
            </w:r>
          </w:p>
        </w:tc>
        <w:tc>
          <w:tcPr>
            <w:tcW w:w="13009" w:type="dxa"/>
            <w:shd w:val="clear" w:color="auto" w:fill="auto"/>
          </w:tcPr>
          <w:p w14:paraId="14A4E5FD" w14:textId="77777777" w:rsidR="00FC03F7" w:rsidRPr="00B306E4" w:rsidRDefault="00FC03F7" w:rsidP="00F02121">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sz w:val="22"/>
                <w:szCs w:val="20"/>
                <w:lang w:val="en-GB"/>
              </w:rPr>
            </w:pPr>
          </w:p>
        </w:tc>
      </w:tr>
      <w:tr w:rsidR="00FC03F7" w:rsidRPr="001D07F0" w14:paraId="0098F98C" w14:textId="77777777" w:rsidTr="00F02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4EFEEA7F" w14:textId="77777777" w:rsidR="00FC03F7" w:rsidRPr="009B500A" w:rsidRDefault="00FC03F7" w:rsidP="00F02121">
            <w:pPr>
              <w:pStyle w:val="NoSpacing"/>
              <w:tabs>
                <w:tab w:val="left" w:pos="9540"/>
              </w:tabs>
              <w:rPr>
                <w:rFonts w:ascii="Verdana" w:hAnsi="Verdana"/>
                <w:sz w:val="22"/>
                <w:lang w:val="en-GB"/>
              </w:rPr>
            </w:pPr>
            <w:r w:rsidRPr="001F7FAE">
              <w:rPr>
                <w:rFonts w:ascii="Verdana" w:hAnsi="Verdana"/>
                <w:sz w:val="22"/>
                <w:lang w:val="en-GB"/>
              </w:rPr>
              <w:t>Etc.</w:t>
            </w:r>
          </w:p>
        </w:tc>
        <w:tc>
          <w:tcPr>
            <w:tcW w:w="13009" w:type="dxa"/>
            <w:shd w:val="clear" w:color="auto" w:fill="auto"/>
          </w:tcPr>
          <w:p w14:paraId="2476E76D" w14:textId="77777777" w:rsidR="00FC03F7" w:rsidRPr="00B306E4" w:rsidRDefault="00FC03F7" w:rsidP="00F02121">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sz w:val="22"/>
                <w:szCs w:val="20"/>
                <w:lang w:val="en-GB"/>
              </w:rPr>
            </w:pPr>
          </w:p>
        </w:tc>
      </w:tr>
    </w:tbl>
    <w:p w14:paraId="75D25FEA" w14:textId="77777777" w:rsidR="00FC03F7" w:rsidRDefault="00FC03F7" w:rsidP="00984B1F">
      <w:pPr>
        <w:pStyle w:val="NoSpacing"/>
        <w:rPr>
          <w:rFonts w:ascii="Verdana" w:hAnsi="Verdana"/>
          <w:b/>
          <w:color w:val="474642"/>
          <w:sz w:val="32"/>
          <w:lang w:val="en-GB"/>
        </w:rPr>
      </w:pPr>
    </w:p>
    <w:p w14:paraId="2EC5DA81" w14:textId="77777777" w:rsidR="00FC03F7" w:rsidRDefault="00FC03F7" w:rsidP="00984B1F">
      <w:pPr>
        <w:pStyle w:val="NoSpacing"/>
        <w:rPr>
          <w:rFonts w:ascii="Verdana" w:hAnsi="Verdana"/>
          <w:b/>
          <w:color w:val="474642"/>
          <w:sz w:val="32"/>
          <w:lang w:val="en-GB"/>
        </w:rPr>
      </w:pPr>
    </w:p>
    <w:p w14:paraId="39DBEBA4" w14:textId="77777777" w:rsidR="008653EC" w:rsidRDefault="008653EC" w:rsidP="00984B1F">
      <w:pPr>
        <w:pStyle w:val="NoSpacing"/>
        <w:rPr>
          <w:rFonts w:ascii="Verdana" w:hAnsi="Verdana"/>
          <w:b/>
          <w:color w:val="474642"/>
          <w:sz w:val="32"/>
          <w:lang w:val="en-GB"/>
        </w:rPr>
      </w:pPr>
    </w:p>
    <w:p w14:paraId="6BD212E7" w14:textId="06B1774A" w:rsidR="00D52CEC" w:rsidRDefault="00984B1F" w:rsidP="00984B1F">
      <w:pPr>
        <w:pStyle w:val="NoSpacing"/>
        <w:rPr>
          <w:rFonts w:ascii="Verdana" w:hAnsi="Verdana"/>
          <w:b/>
          <w:color w:val="474642"/>
          <w:sz w:val="32"/>
          <w:lang w:val="en-GB"/>
        </w:rPr>
      </w:pPr>
      <w:r w:rsidRPr="009448E1">
        <w:rPr>
          <w:rFonts w:ascii="Verdana" w:hAnsi="Verdana"/>
          <w:b/>
          <w:color w:val="474642"/>
          <w:sz w:val="32"/>
          <w:lang w:val="en-GB"/>
        </w:rPr>
        <w:t>2.</w:t>
      </w:r>
      <w:r w:rsidR="00A830AA">
        <w:rPr>
          <w:rFonts w:ascii="Verdana" w:hAnsi="Verdana"/>
          <w:b/>
          <w:color w:val="474642"/>
          <w:sz w:val="32"/>
          <w:lang w:val="en-GB"/>
        </w:rPr>
        <w:t>2</w:t>
      </w:r>
      <w:r w:rsidRPr="009448E1">
        <w:rPr>
          <w:rFonts w:ascii="Verdana" w:hAnsi="Verdana"/>
          <w:b/>
          <w:color w:val="474642"/>
          <w:sz w:val="32"/>
          <w:lang w:val="en-GB"/>
        </w:rPr>
        <w:t xml:space="preserve"> | </w:t>
      </w:r>
      <w:r w:rsidR="000031BA">
        <w:rPr>
          <w:rFonts w:ascii="Verdana" w:hAnsi="Verdana"/>
          <w:b/>
          <w:color w:val="474642"/>
          <w:sz w:val="32"/>
          <w:lang w:val="en-GB"/>
        </w:rPr>
        <w:t>PMEL framework</w:t>
      </w:r>
      <w:r w:rsidR="000A3ADD">
        <w:rPr>
          <w:rFonts w:ascii="Verdana" w:hAnsi="Verdana"/>
          <w:b/>
          <w:color w:val="474642"/>
          <w:sz w:val="32"/>
          <w:lang w:val="en-GB"/>
        </w:rPr>
        <w:t xml:space="preserve"> </w:t>
      </w:r>
    </w:p>
    <w:p w14:paraId="3690E71A" w14:textId="77777777" w:rsidR="00D52CEC" w:rsidRPr="009448E1" w:rsidRDefault="00D52CEC" w:rsidP="00984B1F">
      <w:pPr>
        <w:pStyle w:val="NoSpacing"/>
        <w:rPr>
          <w:rFonts w:ascii="Verdana" w:hAnsi="Verdana"/>
          <w:b/>
          <w:color w:val="474642"/>
          <w:szCs w:val="20"/>
          <w:lang w:val="en-GB"/>
        </w:rPr>
      </w:pPr>
    </w:p>
    <w:p w14:paraId="107C4AD4" w14:textId="26C785F9" w:rsidR="00C75AB0" w:rsidRPr="00B075A1" w:rsidRDefault="007F20B4" w:rsidP="653ADE51">
      <w:pPr>
        <w:pStyle w:val="NoSpacing"/>
        <w:rPr>
          <w:rFonts w:ascii="Verdana" w:hAnsi="Verdana"/>
          <w:color w:val="474642"/>
          <w:sz w:val="22"/>
          <w:lang w:val="en-GB"/>
        </w:rPr>
      </w:pPr>
      <w:r w:rsidRPr="653ADE51">
        <w:rPr>
          <w:rFonts w:ascii="Verdana" w:hAnsi="Verdana"/>
          <w:color w:val="474642"/>
          <w:sz w:val="22"/>
          <w:lang w:val="en-GB"/>
        </w:rPr>
        <w:t>Present</w:t>
      </w:r>
      <w:r w:rsidR="00AB2460" w:rsidRPr="653ADE51">
        <w:rPr>
          <w:rFonts w:ascii="Verdana" w:hAnsi="Verdana"/>
          <w:color w:val="474642"/>
          <w:sz w:val="22"/>
          <w:lang w:val="en-GB"/>
        </w:rPr>
        <w:t xml:space="preserve"> in </w:t>
      </w:r>
      <w:r w:rsidR="00B401B8" w:rsidRPr="653ADE51">
        <w:rPr>
          <w:rFonts w:ascii="Verdana" w:eastAsia="Verdana" w:hAnsi="Verdana" w:cs="Verdana"/>
          <w:sz w:val="22"/>
          <w:lang w:val="en-GB"/>
        </w:rPr>
        <w:t>‘</w:t>
      </w:r>
      <w:r w:rsidR="00B401B8" w:rsidRPr="653ADE51">
        <w:rPr>
          <w:rFonts w:ascii="Verdana" w:eastAsia="Verdana" w:hAnsi="Verdana" w:cs="Verdana"/>
          <w:b/>
          <w:bCs/>
          <w:sz w:val="22"/>
          <w:lang w:val="en-GB"/>
        </w:rPr>
        <w:t>Annex 2: Report of results of your PMEL system</w:t>
      </w:r>
      <w:r w:rsidR="00B401B8" w:rsidRPr="653ADE51">
        <w:rPr>
          <w:rFonts w:ascii="Verdana" w:eastAsia="Verdana" w:hAnsi="Verdana" w:cs="Verdana"/>
          <w:sz w:val="22"/>
          <w:lang w:val="en-GB"/>
        </w:rPr>
        <w:t>’</w:t>
      </w:r>
      <w:r w:rsidRPr="653ADE51">
        <w:rPr>
          <w:rFonts w:ascii="Verdana" w:hAnsi="Verdana"/>
          <w:color w:val="474642"/>
          <w:sz w:val="22"/>
          <w:lang w:val="en-GB"/>
        </w:rPr>
        <w:t xml:space="preserve"> the </w:t>
      </w:r>
      <w:r w:rsidR="003357A3" w:rsidRPr="653ADE51">
        <w:rPr>
          <w:rFonts w:ascii="Verdana" w:hAnsi="Verdana"/>
          <w:color w:val="474642"/>
          <w:sz w:val="22"/>
          <w:lang w:val="en-GB"/>
        </w:rPr>
        <w:t xml:space="preserve">most relevant </w:t>
      </w:r>
      <w:r w:rsidR="00DC44F8" w:rsidRPr="653ADE51">
        <w:rPr>
          <w:rFonts w:ascii="Verdana" w:hAnsi="Verdana"/>
          <w:color w:val="474642"/>
          <w:sz w:val="22"/>
          <w:lang w:val="en-GB"/>
        </w:rPr>
        <w:t>planned and realised outcome</w:t>
      </w:r>
      <w:r w:rsidRPr="653ADE51">
        <w:rPr>
          <w:rFonts w:ascii="Verdana" w:hAnsi="Verdana"/>
          <w:color w:val="474642"/>
          <w:sz w:val="22"/>
          <w:lang w:val="en-GB"/>
        </w:rPr>
        <w:t xml:space="preserve"> indicators of the previous year(s) of the </w:t>
      </w:r>
      <w:r w:rsidR="006A5274" w:rsidRPr="653ADE51">
        <w:rPr>
          <w:rFonts w:ascii="Verdana" w:hAnsi="Verdana"/>
          <w:color w:val="474642"/>
          <w:sz w:val="22"/>
          <w:lang w:val="en-GB"/>
        </w:rPr>
        <w:t>MAPP</w:t>
      </w:r>
      <w:r w:rsidRPr="653ADE51">
        <w:rPr>
          <w:rFonts w:ascii="Verdana" w:hAnsi="Verdana"/>
          <w:color w:val="474642"/>
          <w:sz w:val="22"/>
          <w:lang w:val="en-GB"/>
        </w:rPr>
        <w:t xml:space="preserve"> </w:t>
      </w:r>
      <w:r w:rsidR="009659EA" w:rsidRPr="653ADE51">
        <w:rPr>
          <w:rFonts w:ascii="Verdana" w:hAnsi="Verdana"/>
          <w:color w:val="474642"/>
          <w:sz w:val="22"/>
          <w:lang w:val="en-GB"/>
        </w:rPr>
        <w:t>(if applicable)</w:t>
      </w:r>
      <w:r w:rsidRPr="653ADE51">
        <w:rPr>
          <w:rFonts w:ascii="Verdana" w:hAnsi="Verdana"/>
          <w:color w:val="474642"/>
          <w:sz w:val="22"/>
          <w:lang w:val="en-GB"/>
        </w:rPr>
        <w:t xml:space="preserve"> and the planned indicators for this annual p</w:t>
      </w:r>
      <w:r w:rsidR="00470E8B" w:rsidRPr="653ADE51">
        <w:rPr>
          <w:rFonts w:ascii="Verdana" w:hAnsi="Verdana"/>
          <w:color w:val="474642"/>
          <w:sz w:val="22"/>
          <w:lang w:val="en-GB"/>
        </w:rPr>
        <w:t>lan period</w:t>
      </w:r>
      <w:r w:rsidR="00B00467" w:rsidRPr="653ADE51">
        <w:rPr>
          <w:rFonts w:ascii="Verdana" w:hAnsi="Verdana"/>
          <w:color w:val="474642"/>
          <w:sz w:val="22"/>
          <w:lang w:val="en-GB"/>
        </w:rPr>
        <w:t>. Make sure to include</w:t>
      </w:r>
      <w:r w:rsidR="00420494" w:rsidRPr="653ADE51">
        <w:rPr>
          <w:rFonts w:ascii="Verdana" w:hAnsi="Verdana"/>
          <w:color w:val="474642"/>
          <w:sz w:val="22"/>
          <w:lang w:val="en-GB"/>
        </w:rPr>
        <w:t xml:space="preserve"> Help a Child’s minimum requirements and other</w:t>
      </w:r>
      <w:r w:rsidR="00051EF6" w:rsidRPr="653ADE51">
        <w:rPr>
          <w:rFonts w:ascii="Verdana" w:hAnsi="Verdana"/>
          <w:color w:val="474642"/>
          <w:sz w:val="22"/>
          <w:lang w:val="en-GB"/>
        </w:rPr>
        <w:t>s of your own initiative.</w:t>
      </w:r>
      <w:r w:rsidR="00470E8B" w:rsidRPr="653ADE51">
        <w:rPr>
          <w:rFonts w:ascii="Verdana" w:hAnsi="Verdana"/>
          <w:color w:val="474642"/>
          <w:sz w:val="22"/>
          <w:lang w:val="en-GB"/>
        </w:rPr>
        <w:t xml:space="preserve"> Use the list of outcome indicators as define</w:t>
      </w:r>
      <w:r w:rsidR="009659EA" w:rsidRPr="653ADE51">
        <w:rPr>
          <w:rFonts w:ascii="Verdana" w:hAnsi="Verdana"/>
          <w:color w:val="474642"/>
          <w:sz w:val="22"/>
          <w:lang w:val="en-GB"/>
        </w:rPr>
        <w:t>d in your multi-annual PMEL plan</w:t>
      </w:r>
      <w:r w:rsidR="00470E8B" w:rsidRPr="653ADE51">
        <w:rPr>
          <w:rFonts w:ascii="Verdana" w:hAnsi="Verdana"/>
          <w:color w:val="474642"/>
          <w:sz w:val="22"/>
          <w:lang w:val="en-GB"/>
        </w:rPr>
        <w:t>.</w:t>
      </w:r>
      <w:r w:rsidR="00C75AB0" w:rsidRPr="653ADE51">
        <w:rPr>
          <w:rFonts w:ascii="Verdana" w:hAnsi="Verdana"/>
          <w:color w:val="474642"/>
          <w:sz w:val="22"/>
          <w:lang w:val="en-GB"/>
        </w:rPr>
        <w:t xml:space="preserve"> </w:t>
      </w:r>
      <w:r w:rsidR="008E4E15" w:rsidRPr="653ADE51">
        <w:rPr>
          <w:rFonts w:ascii="Verdana" w:hAnsi="Verdana"/>
          <w:color w:val="474642"/>
          <w:sz w:val="22"/>
          <w:lang w:val="en-GB"/>
        </w:rPr>
        <w:t xml:space="preserve">Annex 2 will again be used for your </w:t>
      </w:r>
      <w:r w:rsidR="005B03D7" w:rsidRPr="653ADE51">
        <w:rPr>
          <w:rFonts w:ascii="Verdana" w:hAnsi="Verdana"/>
          <w:color w:val="474642"/>
          <w:sz w:val="22"/>
          <w:lang w:val="en-GB"/>
        </w:rPr>
        <w:t xml:space="preserve">Annual Report at the end of the year. </w:t>
      </w:r>
    </w:p>
    <w:p w14:paraId="7F785973" w14:textId="2274D91D" w:rsidR="00002152" w:rsidRPr="00BF401F" w:rsidRDefault="7B4346B4" w:rsidP="653ADE51">
      <w:pPr>
        <w:pStyle w:val="NoSpacing"/>
        <w:rPr>
          <w:rFonts w:ascii="Verdana" w:eastAsiaTheme="minorEastAsia" w:hAnsi="Verdana"/>
          <w:sz w:val="22"/>
          <w:lang w:val="en-GB"/>
        </w:rPr>
      </w:pPr>
      <w:r w:rsidRPr="653ADE51">
        <w:rPr>
          <w:rFonts w:ascii="Verdana" w:eastAsiaTheme="minorEastAsia" w:hAnsi="Verdana"/>
          <w:sz w:val="22"/>
          <w:lang w:val="en-GB"/>
        </w:rPr>
        <w:t>Please</w:t>
      </w:r>
      <w:r w:rsidR="00926ADD" w:rsidRPr="653ADE51">
        <w:rPr>
          <w:rFonts w:ascii="Verdana" w:eastAsiaTheme="minorEastAsia" w:hAnsi="Verdana"/>
          <w:sz w:val="22"/>
          <w:lang w:val="en-GB"/>
        </w:rPr>
        <w:t xml:space="preserve"> upload the</w:t>
      </w:r>
      <w:r w:rsidR="00BE5109" w:rsidRPr="653ADE51">
        <w:rPr>
          <w:rFonts w:ascii="Verdana" w:eastAsiaTheme="minorEastAsia" w:hAnsi="Verdana"/>
          <w:sz w:val="22"/>
          <w:lang w:val="en-GB"/>
        </w:rPr>
        <w:t xml:space="preserve"> planning per indicator </w:t>
      </w:r>
      <w:r w:rsidR="00002152" w:rsidRPr="653ADE51">
        <w:rPr>
          <w:rFonts w:ascii="Verdana" w:eastAsiaTheme="minorEastAsia" w:hAnsi="Verdana"/>
          <w:sz w:val="22"/>
          <w:lang w:val="en-GB"/>
        </w:rPr>
        <w:t>within the related Project Connect Project</w:t>
      </w:r>
      <w:r w:rsidR="00C01EEB" w:rsidRPr="653ADE51">
        <w:rPr>
          <w:rFonts w:ascii="Verdana" w:eastAsiaTheme="minorEastAsia" w:hAnsi="Verdana"/>
          <w:sz w:val="22"/>
          <w:lang w:val="en-GB"/>
        </w:rPr>
        <w:t xml:space="preserve"> </w:t>
      </w:r>
      <w:r w:rsidR="75767FC5" w:rsidRPr="653ADE51">
        <w:rPr>
          <w:rFonts w:ascii="Verdana" w:eastAsiaTheme="minorEastAsia" w:hAnsi="Verdana"/>
          <w:sz w:val="22"/>
          <w:lang w:val="en-GB"/>
        </w:rPr>
        <w:t>for this annual plan period.</w:t>
      </w:r>
    </w:p>
    <w:p w14:paraId="0F84E3D5" w14:textId="2CE7756B" w:rsidR="00AD7FA3" w:rsidRPr="00B12304" w:rsidRDefault="00AD7FA3" w:rsidP="00B12304">
      <w:pPr>
        <w:pStyle w:val="NoSpacing"/>
        <w:rPr>
          <w:lang w:val="en-GB"/>
        </w:rPr>
      </w:pPr>
    </w:p>
    <w:p w14:paraId="0964A917" w14:textId="77777777" w:rsidR="00AD7FA3" w:rsidRPr="00B12304" w:rsidRDefault="00AD7FA3" w:rsidP="00B12304">
      <w:pPr>
        <w:pStyle w:val="NoSpacing"/>
        <w:rPr>
          <w:lang w:val="en-GB"/>
        </w:rPr>
      </w:pPr>
    </w:p>
    <w:p w14:paraId="0F6A526B" w14:textId="2CE8FA59" w:rsidR="003357A3" w:rsidRDefault="003357A3">
      <w:pPr>
        <w:rPr>
          <w:rFonts w:ascii="Trebuchet MS" w:hAnsi="Trebuchet MS"/>
          <w:color w:val="00A8CB"/>
          <w:sz w:val="32"/>
          <w:szCs w:val="32"/>
          <w:lang w:val="en-GB"/>
        </w:rPr>
      </w:pPr>
    </w:p>
    <w:p w14:paraId="486D207B" w14:textId="77777777" w:rsidR="001D0194" w:rsidRPr="001D0194" w:rsidRDefault="001D0194" w:rsidP="001D0194">
      <w:pPr>
        <w:pStyle w:val="NoSpacing"/>
        <w:rPr>
          <w:lang w:val="en-GB"/>
        </w:rPr>
      </w:pPr>
    </w:p>
    <w:p w14:paraId="560CD737" w14:textId="0E362D8A" w:rsidR="00984B1F" w:rsidRPr="00756A63" w:rsidRDefault="00984B1F" w:rsidP="00984B1F">
      <w:pPr>
        <w:pStyle w:val="NoSpacing"/>
        <w:rPr>
          <w:rFonts w:ascii="Verdana" w:hAnsi="Verdana"/>
          <w:b/>
          <w:color w:val="474642"/>
          <w:szCs w:val="20"/>
          <w:lang w:val="en-GB"/>
        </w:rPr>
      </w:pPr>
      <w:r w:rsidRPr="00756A63">
        <w:rPr>
          <w:rFonts w:ascii="Verdana" w:hAnsi="Verdana"/>
          <w:b/>
          <w:color w:val="474642"/>
          <w:sz w:val="32"/>
          <w:lang w:val="en-GB"/>
        </w:rPr>
        <w:t>2.</w:t>
      </w:r>
      <w:r w:rsidR="002626C0">
        <w:rPr>
          <w:rFonts w:ascii="Verdana" w:hAnsi="Verdana"/>
          <w:b/>
          <w:color w:val="474642"/>
          <w:sz w:val="32"/>
          <w:lang w:val="en-GB"/>
        </w:rPr>
        <w:t>3</w:t>
      </w:r>
      <w:r w:rsidRPr="00756A63">
        <w:rPr>
          <w:rFonts w:ascii="Verdana" w:hAnsi="Verdana"/>
          <w:b/>
          <w:color w:val="474642"/>
          <w:sz w:val="32"/>
          <w:lang w:val="en-GB"/>
        </w:rPr>
        <w:t xml:space="preserve"> | </w:t>
      </w:r>
      <w:r w:rsidR="009659EA" w:rsidRPr="00756A63">
        <w:rPr>
          <w:rFonts w:ascii="Verdana" w:hAnsi="Verdana"/>
          <w:b/>
          <w:color w:val="474642"/>
          <w:sz w:val="32"/>
          <w:lang w:val="en-GB"/>
        </w:rPr>
        <w:t>PMEL</w:t>
      </w:r>
      <w:r w:rsidR="0000588C" w:rsidRPr="00756A63">
        <w:rPr>
          <w:rFonts w:ascii="Verdana" w:hAnsi="Verdana"/>
          <w:b/>
          <w:color w:val="474642"/>
          <w:sz w:val="32"/>
          <w:lang w:val="en-GB"/>
        </w:rPr>
        <w:t xml:space="preserve"> Activities</w:t>
      </w:r>
    </w:p>
    <w:p w14:paraId="56E6B075" w14:textId="586338F7" w:rsidR="007F20B4" w:rsidRPr="00756A63" w:rsidRDefault="007F20B4" w:rsidP="00EC4282">
      <w:pPr>
        <w:pStyle w:val="NoSpacing"/>
        <w:rPr>
          <w:rFonts w:ascii="Verdana" w:hAnsi="Verdana"/>
          <w:color w:val="474642"/>
          <w:sz w:val="22"/>
          <w:lang w:val="en-GB"/>
        </w:rPr>
      </w:pPr>
    </w:p>
    <w:p w14:paraId="1E568742" w14:textId="77777777" w:rsidR="00984B1F" w:rsidRPr="00E246C6" w:rsidRDefault="00984B1F" w:rsidP="00DA3747">
      <w:pPr>
        <w:pStyle w:val="NoSpacing"/>
        <w:rPr>
          <w:rFonts w:ascii="Trebuchet MS" w:hAnsi="Trebuchet MS"/>
          <w:i/>
          <w:color w:val="632423" w:themeColor="accent2" w:themeShade="80"/>
          <w:lang w:val="en-GB"/>
        </w:rPr>
      </w:pPr>
    </w:p>
    <w:p w14:paraId="01D8EE46" w14:textId="77777777" w:rsidR="00C66C3C" w:rsidRPr="00756A63" w:rsidRDefault="00C66C3C" w:rsidP="00C66C3C">
      <w:pPr>
        <w:rPr>
          <w:rFonts w:ascii="Verdana" w:hAnsi="Verdana"/>
          <w:color w:val="474642"/>
          <w:sz w:val="22"/>
          <w:lang w:val="en-GB"/>
        </w:rPr>
      </w:pPr>
      <w:r w:rsidRPr="00756A63">
        <w:rPr>
          <w:rFonts w:ascii="Verdana" w:eastAsia="Trebuchet MS" w:hAnsi="Verdana" w:cs="Trebuchet MS"/>
          <w:iCs/>
          <w:color w:val="474642"/>
          <w:sz w:val="22"/>
          <w:lang w:val="en-GB"/>
        </w:rPr>
        <w:lastRenderedPageBreak/>
        <w:t xml:space="preserve">Annual Monitoring: Describe what activities are planned this year for collecting the ongoing monitoring data, and for monitoring if the activities are in line with the multi-annual PMEL plan. </w:t>
      </w:r>
      <w:r w:rsidRPr="00756A63">
        <w:rPr>
          <w:rFonts w:ascii="Verdana" w:hAnsi="Verdana"/>
          <w:color w:val="474642"/>
          <w:sz w:val="22"/>
          <w:lang w:val="en-GB"/>
        </w:rPr>
        <w:t>(Max ½ A4)</w:t>
      </w:r>
    </w:p>
    <w:p w14:paraId="7A39A734" w14:textId="77777777" w:rsidR="00C66C3C" w:rsidRPr="00756A63" w:rsidRDefault="00C66C3C" w:rsidP="00C66C3C">
      <w:pPr>
        <w:pStyle w:val="NoSpacing"/>
        <w:rPr>
          <w:lang w:val="en-GB"/>
        </w:rPr>
      </w:pPr>
    </w:p>
    <w:tbl>
      <w:tblPr>
        <w:tblStyle w:val="GridTable1Light-Accent6"/>
        <w:tblW w:w="10490" w:type="dxa"/>
        <w:tblLook w:val="04A0" w:firstRow="1" w:lastRow="0" w:firstColumn="1" w:lastColumn="0" w:noHBand="0" w:noVBand="1"/>
      </w:tblPr>
      <w:tblGrid>
        <w:gridCol w:w="802"/>
        <w:gridCol w:w="1921"/>
        <w:gridCol w:w="588"/>
        <w:gridCol w:w="611"/>
        <w:gridCol w:w="628"/>
        <w:gridCol w:w="598"/>
        <w:gridCol w:w="694"/>
        <w:gridCol w:w="595"/>
        <w:gridCol w:w="557"/>
        <w:gridCol w:w="643"/>
        <w:gridCol w:w="653"/>
        <w:gridCol w:w="591"/>
        <w:gridCol w:w="645"/>
        <w:gridCol w:w="964"/>
      </w:tblGrid>
      <w:tr w:rsidR="00653883" w:rsidRPr="00756A63" w14:paraId="4591571C" w14:textId="77777777" w:rsidTr="0065388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23" w:type="dxa"/>
            <w:gridSpan w:val="2"/>
            <w:tcBorders>
              <w:top w:val="nil"/>
              <w:left w:val="nil"/>
              <w:bottom w:val="nil"/>
              <w:right w:val="nil"/>
            </w:tcBorders>
            <w:shd w:val="clear" w:color="auto" w:fill="EE7402"/>
          </w:tcPr>
          <w:p w14:paraId="10D06371" w14:textId="77777777" w:rsidR="00C66C3C" w:rsidRPr="008A372B" w:rsidRDefault="00C66C3C" w:rsidP="004D4D8B">
            <w:pPr>
              <w:pStyle w:val="NoSpacing"/>
              <w:jc w:val="center"/>
              <w:rPr>
                <w:rFonts w:ascii="Verdana" w:hAnsi="Verdana"/>
                <w:color w:val="474642"/>
                <w:sz w:val="22"/>
                <w:lang w:val="en-GB"/>
              </w:rPr>
            </w:pPr>
          </w:p>
        </w:tc>
        <w:tc>
          <w:tcPr>
            <w:tcW w:w="7767" w:type="dxa"/>
            <w:gridSpan w:val="12"/>
            <w:tcBorders>
              <w:top w:val="nil"/>
              <w:left w:val="nil"/>
              <w:bottom w:val="nil"/>
              <w:right w:val="nil"/>
            </w:tcBorders>
            <w:shd w:val="clear" w:color="auto" w:fill="EE7402"/>
          </w:tcPr>
          <w:p w14:paraId="25839FAC" w14:textId="77777777" w:rsidR="00C66C3C" w:rsidRPr="008A372B" w:rsidRDefault="00C66C3C" w:rsidP="004D4D8B">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FFFFFF" w:themeColor="background1"/>
                <w:sz w:val="22"/>
                <w:lang w:val="en-GB"/>
              </w:rPr>
              <w:t>Monitoring Work Plan</w:t>
            </w:r>
          </w:p>
        </w:tc>
      </w:tr>
      <w:tr w:rsidR="00653883" w:rsidRPr="00756A63" w14:paraId="473B28C1" w14:textId="77777777" w:rsidTr="00653883">
        <w:trPr>
          <w:trHeight w:val="365"/>
        </w:trPr>
        <w:tc>
          <w:tcPr>
            <w:cnfStyle w:val="001000000000" w:firstRow="0" w:lastRow="0" w:firstColumn="1" w:lastColumn="0" w:oddVBand="0" w:evenVBand="0" w:oddHBand="0" w:evenHBand="0" w:firstRowFirstColumn="0" w:firstRowLastColumn="0" w:lastRowFirstColumn="0" w:lastRowLastColumn="0"/>
            <w:tcW w:w="2723" w:type="dxa"/>
            <w:gridSpan w:val="2"/>
            <w:tcBorders>
              <w:top w:val="nil"/>
            </w:tcBorders>
            <w:shd w:val="clear" w:color="auto" w:fill="auto"/>
            <w:hideMark/>
          </w:tcPr>
          <w:p w14:paraId="73C7ADE7" w14:textId="77777777" w:rsidR="00C66C3C" w:rsidRPr="008A372B" w:rsidRDefault="00C66C3C" w:rsidP="004D4D8B">
            <w:pPr>
              <w:pStyle w:val="NoSpacing"/>
              <w:rPr>
                <w:rFonts w:ascii="Verdana" w:hAnsi="Verdana"/>
                <w:color w:val="474642"/>
                <w:sz w:val="22"/>
                <w:lang w:val="en-GB"/>
              </w:rPr>
            </w:pPr>
          </w:p>
        </w:tc>
        <w:tc>
          <w:tcPr>
            <w:tcW w:w="588" w:type="dxa"/>
            <w:tcBorders>
              <w:top w:val="nil"/>
            </w:tcBorders>
            <w:hideMark/>
          </w:tcPr>
          <w:p w14:paraId="4E6763DD"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Jan</w:t>
            </w:r>
          </w:p>
        </w:tc>
        <w:tc>
          <w:tcPr>
            <w:tcW w:w="611" w:type="dxa"/>
            <w:tcBorders>
              <w:top w:val="nil"/>
            </w:tcBorders>
            <w:hideMark/>
          </w:tcPr>
          <w:p w14:paraId="6F6EF35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Feb</w:t>
            </w:r>
          </w:p>
        </w:tc>
        <w:tc>
          <w:tcPr>
            <w:tcW w:w="628" w:type="dxa"/>
            <w:tcBorders>
              <w:top w:val="nil"/>
            </w:tcBorders>
            <w:hideMark/>
          </w:tcPr>
          <w:p w14:paraId="0E79690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Mar</w:t>
            </w:r>
          </w:p>
        </w:tc>
        <w:tc>
          <w:tcPr>
            <w:tcW w:w="598" w:type="dxa"/>
            <w:tcBorders>
              <w:top w:val="nil"/>
            </w:tcBorders>
            <w:hideMark/>
          </w:tcPr>
          <w:p w14:paraId="62C01706"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Apr</w:t>
            </w:r>
          </w:p>
        </w:tc>
        <w:tc>
          <w:tcPr>
            <w:tcW w:w="694" w:type="dxa"/>
            <w:tcBorders>
              <w:top w:val="nil"/>
            </w:tcBorders>
            <w:hideMark/>
          </w:tcPr>
          <w:p w14:paraId="7E40325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May</w:t>
            </w:r>
          </w:p>
        </w:tc>
        <w:tc>
          <w:tcPr>
            <w:tcW w:w="595" w:type="dxa"/>
            <w:tcBorders>
              <w:top w:val="nil"/>
            </w:tcBorders>
            <w:hideMark/>
          </w:tcPr>
          <w:p w14:paraId="7FD7584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Jun</w:t>
            </w:r>
          </w:p>
        </w:tc>
        <w:tc>
          <w:tcPr>
            <w:tcW w:w="557" w:type="dxa"/>
            <w:tcBorders>
              <w:top w:val="nil"/>
            </w:tcBorders>
            <w:hideMark/>
          </w:tcPr>
          <w:p w14:paraId="036218E0"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Jul</w:t>
            </w:r>
          </w:p>
        </w:tc>
        <w:tc>
          <w:tcPr>
            <w:tcW w:w="643" w:type="dxa"/>
            <w:tcBorders>
              <w:top w:val="nil"/>
            </w:tcBorders>
            <w:hideMark/>
          </w:tcPr>
          <w:p w14:paraId="6560F9B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Aug</w:t>
            </w:r>
          </w:p>
        </w:tc>
        <w:tc>
          <w:tcPr>
            <w:tcW w:w="653" w:type="dxa"/>
            <w:tcBorders>
              <w:top w:val="nil"/>
            </w:tcBorders>
            <w:hideMark/>
          </w:tcPr>
          <w:p w14:paraId="54584E4C"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Sep</w:t>
            </w:r>
          </w:p>
        </w:tc>
        <w:tc>
          <w:tcPr>
            <w:tcW w:w="591" w:type="dxa"/>
            <w:tcBorders>
              <w:top w:val="nil"/>
            </w:tcBorders>
            <w:hideMark/>
          </w:tcPr>
          <w:p w14:paraId="5AC0A6A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Oct</w:t>
            </w:r>
          </w:p>
        </w:tc>
        <w:tc>
          <w:tcPr>
            <w:tcW w:w="645" w:type="dxa"/>
            <w:tcBorders>
              <w:top w:val="nil"/>
            </w:tcBorders>
            <w:hideMark/>
          </w:tcPr>
          <w:p w14:paraId="2BC55358"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Nov</w:t>
            </w:r>
          </w:p>
        </w:tc>
        <w:tc>
          <w:tcPr>
            <w:tcW w:w="964" w:type="dxa"/>
            <w:tcBorders>
              <w:top w:val="nil"/>
            </w:tcBorders>
            <w:hideMark/>
          </w:tcPr>
          <w:p w14:paraId="4C1B1D2D"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Dec</w:t>
            </w:r>
          </w:p>
        </w:tc>
      </w:tr>
      <w:tr w:rsidR="00653883" w:rsidRPr="00756A63" w14:paraId="53EE0604"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shd w:val="clear" w:color="auto" w:fill="auto"/>
            <w:hideMark/>
          </w:tcPr>
          <w:p w14:paraId="4397530C"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w:t>
            </w:r>
          </w:p>
        </w:tc>
        <w:tc>
          <w:tcPr>
            <w:tcW w:w="9688" w:type="dxa"/>
            <w:gridSpan w:val="13"/>
            <w:shd w:val="clear" w:color="auto" w:fill="auto"/>
            <w:hideMark/>
          </w:tcPr>
          <w:p w14:paraId="1F59D285"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b/>
                <w:bCs/>
                <w:color w:val="474642"/>
                <w:sz w:val="22"/>
                <w:lang w:val="en-GB"/>
              </w:rPr>
            </w:pPr>
            <w:r w:rsidRPr="008A372B">
              <w:rPr>
                <w:rFonts w:ascii="Verdana" w:hAnsi="Verdana"/>
                <w:b/>
                <w:bCs/>
                <w:color w:val="474642"/>
                <w:sz w:val="22"/>
                <w:lang w:val="en-GB"/>
              </w:rPr>
              <w:t>Monitoring activities</w:t>
            </w:r>
          </w:p>
        </w:tc>
      </w:tr>
      <w:tr w:rsidR="00653883" w:rsidRPr="00756A63" w14:paraId="12F4119A"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hideMark/>
          </w:tcPr>
          <w:p w14:paraId="6D69AF27"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1a</w:t>
            </w:r>
          </w:p>
        </w:tc>
        <w:tc>
          <w:tcPr>
            <w:tcW w:w="1921" w:type="dxa"/>
            <w:hideMark/>
          </w:tcPr>
          <w:p w14:paraId="0A7153F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8" w:type="dxa"/>
            <w:hideMark/>
          </w:tcPr>
          <w:p w14:paraId="38B0159C"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11" w:type="dxa"/>
            <w:hideMark/>
          </w:tcPr>
          <w:p w14:paraId="5639CF7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28" w:type="dxa"/>
            <w:hideMark/>
          </w:tcPr>
          <w:p w14:paraId="02D83716"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8" w:type="dxa"/>
            <w:hideMark/>
          </w:tcPr>
          <w:p w14:paraId="3BC60555"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94" w:type="dxa"/>
            <w:hideMark/>
          </w:tcPr>
          <w:p w14:paraId="36C76C8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5" w:type="dxa"/>
            <w:hideMark/>
          </w:tcPr>
          <w:p w14:paraId="1B9ADE3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7" w:type="dxa"/>
            <w:hideMark/>
          </w:tcPr>
          <w:p w14:paraId="1F4CC5A5"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3" w:type="dxa"/>
            <w:hideMark/>
          </w:tcPr>
          <w:p w14:paraId="5F470B9A"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53" w:type="dxa"/>
            <w:hideMark/>
          </w:tcPr>
          <w:p w14:paraId="439509C8"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1" w:type="dxa"/>
            <w:hideMark/>
          </w:tcPr>
          <w:p w14:paraId="47A51AA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5" w:type="dxa"/>
            <w:hideMark/>
          </w:tcPr>
          <w:p w14:paraId="23FBEF6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964" w:type="dxa"/>
            <w:hideMark/>
          </w:tcPr>
          <w:p w14:paraId="131B2200"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653883" w:rsidRPr="00756A63" w14:paraId="27A4BE09"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hideMark/>
          </w:tcPr>
          <w:p w14:paraId="3853EBE1"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1b</w:t>
            </w:r>
          </w:p>
        </w:tc>
        <w:tc>
          <w:tcPr>
            <w:tcW w:w="1921" w:type="dxa"/>
            <w:hideMark/>
          </w:tcPr>
          <w:p w14:paraId="068CF3A7"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8" w:type="dxa"/>
            <w:hideMark/>
          </w:tcPr>
          <w:p w14:paraId="686C0A2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11" w:type="dxa"/>
            <w:hideMark/>
          </w:tcPr>
          <w:p w14:paraId="13CDAA99"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28" w:type="dxa"/>
            <w:hideMark/>
          </w:tcPr>
          <w:p w14:paraId="541666CE"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8" w:type="dxa"/>
            <w:hideMark/>
          </w:tcPr>
          <w:p w14:paraId="7A72C1A7"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94" w:type="dxa"/>
            <w:hideMark/>
          </w:tcPr>
          <w:p w14:paraId="1F7C1530"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5" w:type="dxa"/>
            <w:hideMark/>
          </w:tcPr>
          <w:p w14:paraId="76458D1A"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7" w:type="dxa"/>
            <w:hideMark/>
          </w:tcPr>
          <w:p w14:paraId="65432743"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3" w:type="dxa"/>
            <w:hideMark/>
          </w:tcPr>
          <w:p w14:paraId="5C46294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53" w:type="dxa"/>
            <w:hideMark/>
          </w:tcPr>
          <w:p w14:paraId="0AA97C6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1" w:type="dxa"/>
            <w:hideMark/>
          </w:tcPr>
          <w:p w14:paraId="23155FF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5" w:type="dxa"/>
            <w:hideMark/>
          </w:tcPr>
          <w:p w14:paraId="060E7E1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964" w:type="dxa"/>
            <w:hideMark/>
          </w:tcPr>
          <w:p w14:paraId="7506F9A9"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653883" w:rsidRPr="00756A63" w14:paraId="537CF320"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hideMark/>
          </w:tcPr>
          <w:p w14:paraId="761B19A3"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1c</w:t>
            </w:r>
          </w:p>
        </w:tc>
        <w:tc>
          <w:tcPr>
            <w:tcW w:w="1921" w:type="dxa"/>
            <w:hideMark/>
          </w:tcPr>
          <w:p w14:paraId="08B36F2A"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8" w:type="dxa"/>
            <w:hideMark/>
          </w:tcPr>
          <w:p w14:paraId="66BC55ED"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11" w:type="dxa"/>
            <w:hideMark/>
          </w:tcPr>
          <w:p w14:paraId="623963BA"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28" w:type="dxa"/>
            <w:hideMark/>
          </w:tcPr>
          <w:p w14:paraId="4EB3AF5C"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8" w:type="dxa"/>
            <w:hideMark/>
          </w:tcPr>
          <w:p w14:paraId="5E5B3FA0"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94" w:type="dxa"/>
            <w:hideMark/>
          </w:tcPr>
          <w:p w14:paraId="6DA4C9D8"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5" w:type="dxa"/>
            <w:hideMark/>
          </w:tcPr>
          <w:p w14:paraId="65E052C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7" w:type="dxa"/>
            <w:hideMark/>
          </w:tcPr>
          <w:p w14:paraId="69D5CC67"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3" w:type="dxa"/>
            <w:hideMark/>
          </w:tcPr>
          <w:p w14:paraId="4A0F7943"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53" w:type="dxa"/>
            <w:hideMark/>
          </w:tcPr>
          <w:p w14:paraId="4EABE41E"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1" w:type="dxa"/>
            <w:hideMark/>
          </w:tcPr>
          <w:p w14:paraId="335B388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5" w:type="dxa"/>
            <w:hideMark/>
          </w:tcPr>
          <w:p w14:paraId="4D936C07"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964" w:type="dxa"/>
            <w:hideMark/>
          </w:tcPr>
          <w:p w14:paraId="2BA4271B"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653883" w:rsidRPr="00756A63" w14:paraId="7A5A7F57"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hideMark/>
          </w:tcPr>
          <w:p w14:paraId="7B87F4ED"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1d</w:t>
            </w:r>
          </w:p>
        </w:tc>
        <w:tc>
          <w:tcPr>
            <w:tcW w:w="1921" w:type="dxa"/>
            <w:hideMark/>
          </w:tcPr>
          <w:p w14:paraId="29CC344A"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8" w:type="dxa"/>
            <w:hideMark/>
          </w:tcPr>
          <w:p w14:paraId="19FECF08"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11" w:type="dxa"/>
            <w:hideMark/>
          </w:tcPr>
          <w:p w14:paraId="5F5918B5"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28" w:type="dxa"/>
            <w:hideMark/>
          </w:tcPr>
          <w:p w14:paraId="7815B76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8" w:type="dxa"/>
            <w:hideMark/>
          </w:tcPr>
          <w:p w14:paraId="742B1BCD"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94" w:type="dxa"/>
            <w:hideMark/>
          </w:tcPr>
          <w:p w14:paraId="34D678B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5" w:type="dxa"/>
            <w:hideMark/>
          </w:tcPr>
          <w:p w14:paraId="22E0E376"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7" w:type="dxa"/>
            <w:hideMark/>
          </w:tcPr>
          <w:p w14:paraId="2882F27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3" w:type="dxa"/>
            <w:hideMark/>
          </w:tcPr>
          <w:p w14:paraId="429BCB5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53" w:type="dxa"/>
            <w:hideMark/>
          </w:tcPr>
          <w:p w14:paraId="6DD3BC56"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1" w:type="dxa"/>
            <w:hideMark/>
          </w:tcPr>
          <w:p w14:paraId="6EED2E3E"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5" w:type="dxa"/>
            <w:hideMark/>
          </w:tcPr>
          <w:p w14:paraId="1C13FC3C"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964" w:type="dxa"/>
            <w:hideMark/>
          </w:tcPr>
          <w:p w14:paraId="45C0391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653883" w:rsidRPr="00756A63" w14:paraId="47ECBB5C" w14:textId="77777777" w:rsidTr="00653883">
        <w:trPr>
          <w:trHeight w:val="300"/>
        </w:trPr>
        <w:tc>
          <w:tcPr>
            <w:cnfStyle w:val="001000000000" w:firstRow="0" w:lastRow="0" w:firstColumn="1" w:lastColumn="0" w:oddVBand="0" w:evenVBand="0" w:oddHBand="0" w:evenHBand="0" w:firstRowFirstColumn="0" w:firstRowLastColumn="0" w:lastRowFirstColumn="0" w:lastRowLastColumn="0"/>
            <w:tcW w:w="802" w:type="dxa"/>
            <w:hideMark/>
          </w:tcPr>
          <w:p w14:paraId="7CD42CF4" w14:textId="77777777" w:rsidR="00C66C3C" w:rsidRPr="008A372B" w:rsidRDefault="00C66C3C" w:rsidP="004D4D8B">
            <w:pPr>
              <w:pStyle w:val="NoSpacing"/>
              <w:rPr>
                <w:rFonts w:ascii="Verdana" w:hAnsi="Verdana"/>
                <w:color w:val="474642"/>
                <w:sz w:val="22"/>
                <w:lang w:val="en-GB"/>
              </w:rPr>
            </w:pPr>
            <w:r w:rsidRPr="008A372B">
              <w:rPr>
                <w:rFonts w:ascii="Verdana" w:hAnsi="Verdana"/>
                <w:color w:val="474642"/>
                <w:sz w:val="22"/>
                <w:lang w:val="en-GB"/>
              </w:rPr>
              <w:t>1e</w:t>
            </w:r>
          </w:p>
        </w:tc>
        <w:tc>
          <w:tcPr>
            <w:tcW w:w="1921" w:type="dxa"/>
            <w:hideMark/>
          </w:tcPr>
          <w:p w14:paraId="72CD92A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8" w:type="dxa"/>
            <w:hideMark/>
          </w:tcPr>
          <w:p w14:paraId="53814221"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11" w:type="dxa"/>
            <w:hideMark/>
          </w:tcPr>
          <w:p w14:paraId="20D2BDE3"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28" w:type="dxa"/>
            <w:hideMark/>
          </w:tcPr>
          <w:p w14:paraId="4FCB7565"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8" w:type="dxa"/>
            <w:hideMark/>
          </w:tcPr>
          <w:p w14:paraId="4B638BEB"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94" w:type="dxa"/>
            <w:hideMark/>
          </w:tcPr>
          <w:p w14:paraId="44FB833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5" w:type="dxa"/>
            <w:hideMark/>
          </w:tcPr>
          <w:p w14:paraId="7FE6EFA9"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7" w:type="dxa"/>
            <w:hideMark/>
          </w:tcPr>
          <w:p w14:paraId="59851630"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3" w:type="dxa"/>
            <w:hideMark/>
          </w:tcPr>
          <w:p w14:paraId="61B10993"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53" w:type="dxa"/>
            <w:hideMark/>
          </w:tcPr>
          <w:p w14:paraId="5FC939F2"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91" w:type="dxa"/>
            <w:hideMark/>
          </w:tcPr>
          <w:p w14:paraId="45C0E82F"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45" w:type="dxa"/>
            <w:hideMark/>
          </w:tcPr>
          <w:p w14:paraId="149822CD"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964" w:type="dxa"/>
            <w:hideMark/>
          </w:tcPr>
          <w:p w14:paraId="2B7BD024" w14:textId="77777777" w:rsidR="00C66C3C" w:rsidRPr="008A372B" w:rsidRDefault="00C66C3C" w:rsidP="004D4D8B">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bl>
    <w:p w14:paraId="5FDCA0CC" w14:textId="77777777" w:rsidR="00C66C3C" w:rsidRDefault="00C66C3C" w:rsidP="00C66C3C">
      <w:pPr>
        <w:pStyle w:val="NoSpacing"/>
        <w:rPr>
          <w:rFonts w:ascii="Trebuchet MS" w:hAnsi="Trebuchet MS"/>
          <w:i/>
          <w:color w:val="632423" w:themeColor="accent2" w:themeShade="80"/>
          <w:lang w:val="en-GB"/>
        </w:rPr>
      </w:pPr>
    </w:p>
    <w:p w14:paraId="2E118CED" w14:textId="77777777" w:rsidR="00C66C3C" w:rsidRPr="00B075A1" w:rsidRDefault="00C66C3C" w:rsidP="00C66C3C">
      <w:pPr>
        <w:pStyle w:val="NoSpacing"/>
        <w:rPr>
          <w:rFonts w:ascii="Verdana" w:hAnsi="Verdana"/>
          <w:color w:val="474642"/>
          <w:sz w:val="22"/>
          <w:lang w:val="en-GB"/>
        </w:rPr>
      </w:pPr>
    </w:p>
    <w:p w14:paraId="72581944" w14:textId="493051BD" w:rsidR="00C66C3C" w:rsidRDefault="00C66C3C" w:rsidP="00C66C3C">
      <w:pPr>
        <w:pStyle w:val="NoSpacing"/>
        <w:rPr>
          <w:rFonts w:ascii="Verdana" w:hAnsi="Verdana"/>
          <w:color w:val="474642"/>
          <w:sz w:val="22"/>
          <w:lang w:val="en-GB"/>
        </w:rPr>
      </w:pPr>
      <w:r w:rsidRPr="00B075A1">
        <w:rPr>
          <w:rFonts w:ascii="Verdana" w:hAnsi="Verdana"/>
          <w:color w:val="474642"/>
          <w:sz w:val="22"/>
          <w:lang w:val="en-GB"/>
        </w:rPr>
        <w:t xml:space="preserve">Evaluative activities: Describe when the next evaluative activity is planned (baseline evaluation, outcome studies, mid-term evaluation or end-term evaluation). And how you will receive feedback and suggestions from the communities on a regular basis this year. </w:t>
      </w:r>
    </w:p>
    <w:p w14:paraId="5DBC9FF2" w14:textId="2850E10E" w:rsidR="003B73FA" w:rsidRDefault="003B73FA" w:rsidP="00C66C3C">
      <w:pPr>
        <w:pStyle w:val="NoSpacing"/>
        <w:rPr>
          <w:rFonts w:ascii="Verdana" w:hAnsi="Verdana"/>
          <w:color w:val="474642"/>
          <w:sz w:val="22"/>
          <w:lang w:val="en-GB"/>
        </w:rPr>
      </w:pPr>
    </w:p>
    <w:p w14:paraId="41D69D45" w14:textId="45EE225C" w:rsidR="003B73FA" w:rsidRDefault="003B73FA" w:rsidP="653ADE51">
      <w:pPr>
        <w:pStyle w:val="NoSpacing"/>
        <w:rPr>
          <w:del w:id="3" w:author="Marga Baaijens" w:date="2021-05-06T08:47:00Z"/>
          <w:rFonts w:ascii="Verdana" w:hAnsi="Verdana"/>
          <w:color w:val="474642"/>
          <w:sz w:val="22"/>
          <w:lang w:val="en-GB"/>
        </w:rPr>
      </w:pPr>
    </w:p>
    <w:p w14:paraId="5BA8FAA3" w14:textId="523B8F36" w:rsidR="00DA7CCC" w:rsidRDefault="00DA7CCC" w:rsidP="653ADE51">
      <w:pPr>
        <w:pStyle w:val="NoSpacing"/>
        <w:rPr>
          <w:rFonts w:ascii="Verdana" w:hAnsi="Verdana"/>
          <w:color w:val="474642"/>
          <w:sz w:val="22"/>
          <w:lang w:val="en-GB"/>
        </w:rPr>
      </w:pPr>
    </w:p>
    <w:p w14:paraId="40DA634E" w14:textId="77777777" w:rsidR="00DA7CCC" w:rsidRDefault="00DA7CCC" w:rsidP="00C66C3C">
      <w:pPr>
        <w:pStyle w:val="NoSpacing"/>
        <w:rPr>
          <w:rFonts w:ascii="Verdana" w:hAnsi="Verdana"/>
          <w:color w:val="474642"/>
          <w:sz w:val="22"/>
          <w:lang w:val="en-GB"/>
        </w:rPr>
      </w:pPr>
    </w:p>
    <w:p w14:paraId="28556B33" w14:textId="77777777" w:rsidR="00DA7CCC" w:rsidRPr="00B075A1" w:rsidRDefault="00DA7CCC" w:rsidP="00C66C3C">
      <w:pPr>
        <w:pStyle w:val="NoSpacing"/>
        <w:rPr>
          <w:rFonts w:ascii="Verdana" w:hAnsi="Verdana"/>
          <w:color w:val="474642"/>
          <w:sz w:val="22"/>
          <w:lang w:val="en-GB"/>
        </w:rPr>
      </w:pPr>
    </w:p>
    <w:p w14:paraId="722DB858" w14:textId="59476055" w:rsidR="003B73FA" w:rsidRPr="004E486B" w:rsidRDefault="003B73FA" w:rsidP="003B73FA">
      <w:pPr>
        <w:pStyle w:val="NoSpacing"/>
        <w:rPr>
          <w:rFonts w:ascii="Verdana" w:hAnsi="Verdana"/>
          <w:b/>
          <w:szCs w:val="20"/>
          <w:lang w:val="en-GB"/>
        </w:rPr>
      </w:pPr>
      <w:r w:rsidRPr="004E486B">
        <w:rPr>
          <w:rFonts w:ascii="Verdana" w:hAnsi="Verdana"/>
          <w:b/>
          <w:sz w:val="32"/>
          <w:lang w:val="en-GB"/>
        </w:rPr>
        <w:t>2.</w:t>
      </w:r>
      <w:r>
        <w:rPr>
          <w:rFonts w:ascii="Verdana" w:hAnsi="Verdana"/>
          <w:b/>
          <w:sz w:val="32"/>
          <w:lang w:val="en-GB"/>
        </w:rPr>
        <w:t>4</w:t>
      </w:r>
      <w:r w:rsidRPr="004E486B">
        <w:rPr>
          <w:rFonts w:ascii="Verdana" w:hAnsi="Verdana"/>
          <w:b/>
          <w:sz w:val="32"/>
          <w:lang w:val="en-GB"/>
        </w:rPr>
        <w:t xml:space="preserve"> | Analysis, reflection &amp; learning</w:t>
      </w:r>
    </w:p>
    <w:p w14:paraId="5F05F4C3" w14:textId="77777777" w:rsidR="003B73FA" w:rsidRPr="004E486B" w:rsidRDefault="003B73FA" w:rsidP="003B73FA">
      <w:pPr>
        <w:pStyle w:val="NoSpacing"/>
        <w:rPr>
          <w:rFonts w:ascii="Trebuchet MS" w:hAnsi="Trebuchet MS"/>
          <w:i/>
          <w:lang w:val="en-GB"/>
        </w:rPr>
      </w:pPr>
      <w:r w:rsidRPr="004E486B">
        <w:rPr>
          <w:rFonts w:ascii="Trebuchet MS" w:hAnsi="Trebuchet MS"/>
          <w:i/>
          <w:lang w:val="en-GB"/>
        </w:rPr>
        <w:t xml:space="preserve"> </w:t>
      </w:r>
    </w:p>
    <w:p w14:paraId="028BD328" w14:textId="77777777" w:rsidR="003B73FA" w:rsidRPr="004E486B" w:rsidRDefault="003B73FA" w:rsidP="003B73FA">
      <w:pPr>
        <w:pStyle w:val="NoSpacing"/>
        <w:rPr>
          <w:rFonts w:ascii="Verdana" w:hAnsi="Verdana"/>
          <w:sz w:val="22"/>
          <w:lang w:val="en-GB"/>
        </w:rPr>
      </w:pPr>
      <w:r w:rsidRPr="004E486B">
        <w:rPr>
          <w:rFonts w:ascii="Verdana" w:hAnsi="Verdana"/>
          <w:sz w:val="22"/>
          <w:lang w:val="en-GB"/>
        </w:rPr>
        <w:t xml:space="preserve">Explain what the organisation will do this year to make effective use of all efforts done in PMEL. Explain what reflection sessions you plan to organise to reflect on the </w:t>
      </w:r>
      <w:proofErr w:type="spellStart"/>
      <w:r w:rsidRPr="004E486B">
        <w:rPr>
          <w:rFonts w:ascii="Verdana" w:hAnsi="Verdana"/>
          <w:sz w:val="22"/>
          <w:lang w:val="en-GB"/>
        </w:rPr>
        <w:t>ToC</w:t>
      </w:r>
      <w:proofErr w:type="spellEnd"/>
      <w:r w:rsidRPr="004E486B">
        <w:rPr>
          <w:rFonts w:ascii="Verdana" w:hAnsi="Verdana"/>
          <w:sz w:val="22"/>
          <w:lang w:val="en-GB"/>
        </w:rPr>
        <w:t>, and (possibly) the results booked so far. Also describe whether and which decision making processes will be influenced by PMEL and other project experiences (Max ¾ A4).</w:t>
      </w:r>
    </w:p>
    <w:p w14:paraId="7CBDEEE1" w14:textId="6FFE5619" w:rsidR="00204551" w:rsidRDefault="00204551" w:rsidP="00DA3747">
      <w:pPr>
        <w:pStyle w:val="NoSpacing"/>
        <w:rPr>
          <w:rFonts w:ascii="Trebuchet MS" w:hAnsi="Trebuchet MS"/>
          <w:i/>
          <w:color w:val="632423" w:themeColor="accent2" w:themeShade="80"/>
          <w:lang w:val="en-GB"/>
        </w:rPr>
      </w:pPr>
    </w:p>
    <w:p w14:paraId="0B39DD5E" w14:textId="77777777" w:rsidR="00DA7CCC" w:rsidRDefault="00DA7CCC" w:rsidP="00DA3747">
      <w:pPr>
        <w:pStyle w:val="NoSpacing"/>
        <w:rPr>
          <w:rFonts w:ascii="Trebuchet MS" w:hAnsi="Trebuchet MS"/>
          <w:i/>
          <w:color w:val="632423" w:themeColor="accent2" w:themeShade="80"/>
          <w:lang w:val="en-GB"/>
        </w:rPr>
      </w:pPr>
    </w:p>
    <w:p w14:paraId="5E3A0063" w14:textId="15208EF7" w:rsidR="003B73FA" w:rsidRDefault="003B73FA" w:rsidP="00DA3747">
      <w:pPr>
        <w:pStyle w:val="NoSpacing"/>
        <w:rPr>
          <w:rFonts w:ascii="Trebuchet MS" w:hAnsi="Trebuchet MS"/>
          <w:i/>
          <w:color w:val="632423" w:themeColor="accent2" w:themeShade="80"/>
          <w:lang w:val="en-GB"/>
        </w:rPr>
      </w:pPr>
    </w:p>
    <w:p w14:paraId="1D19553A" w14:textId="6FE74E16" w:rsidR="00DA7CCC" w:rsidRDefault="00DA7CCC" w:rsidP="00DA3747">
      <w:pPr>
        <w:pStyle w:val="NoSpacing"/>
        <w:rPr>
          <w:rFonts w:ascii="Trebuchet MS" w:hAnsi="Trebuchet MS"/>
          <w:i/>
          <w:color w:val="632423" w:themeColor="accent2" w:themeShade="80"/>
          <w:lang w:val="en-GB"/>
        </w:rPr>
      </w:pPr>
    </w:p>
    <w:p w14:paraId="17AB8ECA" w14:textId="77777777" w:rsidR="00DA7CCC" w:rsidRDefault="00DA7CCC" w:rsidP="00DA3747">
      <w:pPr>
        <w:pStyle w:val="NoSpacing"/>
        <w:rPr>
          <w:rFonts w:ascii="Trebuchet MS" w:hAnsi="Trebuchet MS"/>
          <w:i/>
          <w:color w:val="632423" w:themeColor="accent2" w:themeShade="80"/>
          <w:lang w:val="en-GB"/>
        </w:rPr>
      </w:pPr>
    </w:p>
    <w:p w14:paraId="30E94A17" w14:textId="77777777" w:rsidR="00073552" w:rsidRPr="00E246C6" w:rsidRDefault="00073552" w:rsidP="00DA3747">
      <w:pPr>
        <w:pStyle w:val="NoSpacing"/>
        <w:rPr>
          <w:rFonts w:ascii="Trebuchet MS" w:hAnsi="Trebuchet MS"/>
          <w:i/>
          <w:color w:val="632423" w:themeColor="accent2" w:themeShade="80"/>
          <w:lang w:val="en-GB"/>
        </w:rPr>
      </w:pPr>
    </w:p>
    <w:p w14:paraId="743FDC0F" w14:textId="2D2345AD" w:rsidR="00B306E4" w:rsidRPr="00BF401F" w:rsidRDefault="00B306E4" w:rsidP="00B306E4">
      <w:pPr>
        <w:pStyle w:val="NoSpacing"/>
        <w:rPr>
          <w:rFonts w:ascii="Verdana" w:hAnsi="Verdana"/>
          <w:b/>
          <w:sz w:val="32"/>
          <w:szCs w:val="32"/>
          <w:lang w:val="en-GB"/>
        </w:rPr>
      </w:pPr>
      <w:r w:rsidRPr="00BF401F">
        <w:rPr>
          <w:rFonts w:ascii="Verdana" w:hAnsi="Verdana"/>
          <w:b/>
          <w:sz w:val="32"/>
          <w:szCs w:val="32"/>
          <w:lang w:val="en-GB"/>
        </w:rPr>
        <w:t>2.</w:t>
      </w:r>
      <w:r w:rsidR="003B73FA">
        <w:rPr>
          <w:rFonts w:ascii="Verdana" w:hAnsi="Verdana"/>
          <w:b/>
          <w:sz w:val="32"/>
          <w:szCs w:val="32"/>
          <w:lang w:val="en-GB"/>
        </w:rPr>
        <w:t>5</w:t>
      </w:r>
      <w:r w:rsidRPr="00BF401F">
        <w:rPr>
          <w:rFonts w:ascii="Verdana" w:hAnsi="Verdana"/>
          <w:b/>
          <w:sz w:val="32"/>
          <w:szCs w:val="32"/>
          <w:lang w:val="en-GB"/>
        </w:rPr>
        <w:t>| Special</w:t>
      </w:r>
      <w:r w:rsidR="004E41BE">
        <w:rPr>
          <w:rFonts w:ascii="Verdana" w:hAnsi="Verdana"/>
          <w:b/>
          <w:sz w:val="32"/>
          <w:szCs w:val="32"/>
          <w:lang w:val="en-GB"/>
        </w:rPr>
        <w:t xml:space="preserve"> Plan</w:t>
      </w:r>
      <w:r w:rsidR="006475C3">
        <w:rPr>
          <w:rFonts w:ascii="Verdana" w:hAnsi="Verdana"/>
          <w:b/>
          <w:sz w:val="32"/>
          <w:szCs w:val="32"/>
          <w:lang w:val="en-GB"/>
        </w:rPr>
        <w:t>ned activities</w:t>
      </w:r>
      <w:r w:rsidRPr="00BF401F">
        <w:rPr>
          <w:rFonts w:ascii="Verdana" w:hAnsi="Verdana"/>
          <w:b/>
          <w:sz w:val="32"/>
          <w:szCs w:val="32"/>
          <w:lang w:val="en-GB"/>
        </w:rPr>
        <w:t xml:space="preserve"> for External Donors</w:t>
      </w:r>
    </w:p>
    <w:p w14:paraId="50EA21C3" w14:textId="2616D931" w:rsidR="00B306E4" w:rsidRPr="00BF401F" w:rsidRDefault="00B306E4" w:rsidP="00B306E4">
      <w:pPr>
        <w:pStyle w:val="NoSpacing"/>
        <w:rPr>
          <w:rFonts w:ascii="Verdana" w:hAnsi="Verdana"/>
          <w:sz w:val="22"/>
          <w:lang w:val="en-GB"/>
        </w:rPr>
      </w:pPr>
      <w:r w:rsidRPr="00BF401F">
        <w:rPr>
          <w:rFonts w:ascii="Verdana" w:eastAsiaTheme="minorEastAsia" w:hAnsi="Verdana"/>
          <w:sz w:val="22"/>
          <w:lang w:val="en-GB"/>
        </w:rPr>
        <w:t>CCCD projects are funded mainly by private Dutch sponsors via the CAM model. Possibly, other external donors like foundations or companies contribute to this project too. Please add specific additional narrative explanation as requested in the below table for those specific back donors (if applicable):</w:t>
      </w:r>
    </w:p>
    <w:p w14:paraId="411E087C" w14:textId="77777777" w:rsidR="00B306E4" w:rsidRPr="00BF401F" w:rsidRDefault="00B306E4" w:rsidP="00B306E4">
      <w:pPr>
        <w:pStyle w:val="NoSpacing"/>
        <w:rPr>
          <w:rFonts w:ascii="Verdana" w:eastAsiaTheme="minorEastAsia" w:hAnsi="Verdana"/>
          <w:sz w:val="22"/>
          <w:lang w:val="en-GB"/>
        </w:rPr>
      </w:pPr>
    </w:p>
    <w:tbl>
      <w:tblPr>
        <w:tblStyle w:val="TableGrid"/>
        <w:tblW w:w="10485" w:type="dxa"/>
        <w:tblLayout w:type="fixed"/>
        <w:tblLook w:val="0680" w:firstRow="0" w:lastRow="0" w:firstColumn="1" w:lastColumn="0" w:noHBand="1" w:noVBand="1"/>
      </w:tblPr>
      <w:tblGrid>
        <w:gridCol w:w="3924"/>
        <w:gridCol w:w="6561"/>
      </w:tblGrid>
      <w:tr w:rsidR="00B306E4" w:rsidRPr="00BF401F" w14:paraId="6FCF6688" w14:textId="77777777" w:rsidTr="006554E0">
        <w:trPr>
          <w:trHeight w:val="259"/>
        </w:trPr>
        <w:tc>
          <w:tcPr>
            <w:tcW w:w="3924" w:type="dxa"/>
            <w:shd w:val="clear" w:color="auto" w:fill="F4740A"/>
          </w:tcPr>
          <w:p w14:paraId="3838644D" w14:textId="77777777" w:rsidR="00B306E4" w:rsidRPr="001D07F0" w:rsidRDefault="00B306E4" w:rsidP="00F02121">
            <w:pPr>
              <w:pStyle w:val="NoSpacing"/>
              <w:rPr>
                <w:rFonts w:ascii="Verdana" w:hAnsi="Verdana"/>
                <w:b/>
                <w:bCs/>
                <w:color w:val="FFFFFF" w:themeColor="background1"/>
                <w:sz w:val="22"/>
                <w:lang w:val="en-GB"/>
              </w:rPr>
            </w:pPr>
            <w:r w:rsidRPr="001D07F0">
              <w:rPr>
                <w:rFonts w:ascii="Verdana" w:hAnsi="Verdana"/>
                <w:b/>
                <w:bCs/>
                <w:color w:val="FFFFFF" w:themeColor="background1"/>
                <w:sz w:val="22"/>
                <w:lang w:val="en-GB"/>
              </w:rPr>
              <w:t>Donor</w:t>
            </w:r>
          </w:p>
        </w:tc>
        <w:tc>
          <w:tcPr>
            <w:tcW w:w="6561" w:type="dxa"/>
            <w:shd w:val="clear" w:color="auto" w:fill="F4740A"/>
          </w:tcPr>
          <w:p w14:paraId="666C9CFC" w14:textId="77777777" w:rsidR="00B306E4" w:rsidRPr="00AA1709" w:rsidRDefault="00B306E4" w:rsidP="00F02121">
            <w:pPr>
              <w:pStyle w:val="NoSpacing"/>
              <w:rPr>
                <w:rFonts w:ascii="Verdana" w:hAnsi="Verdana"/>
                <w:b/>
                <w:bCs/>
                <w:color w:val="FFFFFF" w:themeColor="background1"/>
                <w:sz w:val="22"/>
                <w:lang w:val="en-GB"/>
              </w:rPr>
            </w:pPr>
            <w:r w:rsidRPr="001D07F0">
              <w:rPr>
                <w:rFonts w:ascii="Verdana" w:hAnsi="Verdana"/>
                <w:b/>
                <w:bCs/>
                <w:color w:val="FFFFFF" w:themeColor="background1"/>
                <w:sz w:val="22"/>
                <w:lang w:val="en-GB"/>
              </w:rPr>
              <w:t>Activities sponsored</w:t>
            </w:r>
          </w:p>
        </w:tc>
      </w:tr>
      <w:tr w:rsidR="00B306E4" w:rsidRPr="00BF401F" w14:paraId="1A20C149" w14:textId="77777777" w:rsidTr="006554E0">
        <w:trPr>
          <w:trHeight w:val="594"/>
        </w:trPr>
        <w:tc>
          <w:tcPr>
            <w:tcW w:w="3924" w:type="dxa"/>
            <w:shd w:val="clear" w:color="auto" w:fill="F4740A"/>
          </w:tcPr>
          <w:p w14:paraId="029D5A55" w14:textId="77777777" w:rsidR="00B306E4" w:rsidRPr="00BF401F" w:rsidRDefault="00B306E4" w:rsidP="00F02121">
            <w:pPr>
              <w:pStyle w:val="NoSpacing"/>
              <w:rPr>
                <w:rFonts w:ascii="Verdana" w:eastAsiaTheme="minorEastAsia" w:hAnsi="Verdana"/>
                <w:sz w:val="22"/>
                <w:lang w:val="en-GB"/>
              </w:rPr>
            </w:pPr>
          </w:p>
        </w:tc>
        <w:tc>
          <w:tcPr>
            <w:tcW w:w="6561" w:type="dxa"/>
            <w:shd w:val="clear" w:color="auto" w:fill="F4740A"/>
          </w:tcPr>
          <w:p w14:paraId="699F2A25" w14:textId="77777777" w:rsidR="00B306E4" w:rsidRPr="00BF401F" w:rsidRDefault="00B306E4" w:rsidP="00F02121">
            <w:pPr>
              <w:pStyle w:val="NoSpacing"/>
              <w:rPr>
                <w:rFonts w:ascii="Verdana" w:eastAsiaTheme="minorEastAsia" w:hAnsi="Verdana"/>
                <w:sz w:val="22"/>
                <w:lang w:val="en-GB"/>
              </w:rPr>
            </w:pPr>
          </w:p>
        </w:tc>
      </w:tr>
      <w:tr w:rsidR="00B306E4" w:rsidRPr="00BF401F" w14:paraId="28940CC4" w14:textId="77777777" w:rsidTr="006554E0">
        <w:trPr>
          <w:trHeight w:val="411"/>
        </w:trPr>
        <w:tc>
          <w:tcPr>
            <w:tcW w:w="10485" w:type="dxa"/>
            <w:gridSpan w:val="2"/>
            <w:shd w:val="clear" w:color="auto" w:fill="F4740A"/>
          </w:tcPr>
          <w:p w14:paraId="75A3D0F4" w14:textId="3342E731" w:rsidR="00B306E4" w:rsidRPr="00AA1709" w:rsidRDefault="00B306E4" w:rsidP="00F02121">
            <w:pPr>
              <w:pStyle w:val="NoSpacing"/>
              <w:rPr>
                <w:rFonts w:ascii="Verdana" w:hAnsi="Verdana"/>
                <w:b/>
                <w:bCs/>
                <w:sz w:val="22"/>
                <w:lang w:val="en-GB"/>
              </w:rPr>
            </w:pPr>
            <w:r w:rsidRPr="001D07F0">
              <w:rPr>
                <w:rFonts w:ascii="Verdana" w:hAnsi="Verdana"/>
                <w:b/>
                <w:bCs/>
                <w:color w:val="FFFFFF" w:themeColor="background1"/>
                <w:sz w:val="22"/>
                <w:lang w:val="en-GB"/>
              </w:rPr>
              <w:t>Narrative</w:t>
            </w:r>
            <w:r w:rsidR="006645D0">
              <w:rPr>
                <w:rFonts w:ascii="Verdana" w:hAnsi="Verdana"/>
                <w:b/>
                <w:bCs/>
                <w:color w:val="FFFFFF" w:themeColor="background1"/>
                <w:sz w:val="22"/>
                <w:lang w:val="en-GB"/>
              </w:rPr>
              <w:t xml:space="preserve"> Plan</w:t>
            </w:r>
          </w:p>
        </w:tc>
      </w:tr>
      <w:tr w:rsidR="00B306E4" w:rsidRPr="00BF401F" w14:paraId="55D5D3A4" w14:textId="77777777" w:rsidTr="006554E0">
        <w:trPr>
          <w:trHeight w:val="2076"/>
        </w:trPr>
        <w:tc>
          <w:tcPr>
            <w:tcW w:w="10485" w:type="dxa"/>
            <w:gridSpan w:val="2"/>
          </w:tcPr>
          <w:p w14:paraId="52BA72E0" w14:textId="77777777" w:rsidR="00B306E4" w:rsidRPr="00BF401F" w:rsidRDefault="00B306E4" w:rsidP="00F02121">
            <w:pPr>
              <w:pStyle w:val="NoSpacing"/>
              <w:rPr>
                <w:rFonts w:ascii="Verdana" w:eastAsiaTheme="minorEastAsia" w:hAnsi="Verdana"/>
                <w:i/>
                <w:sz w:val="22"/>
                <w:lang w:val="en-GB"/>
              </w:rPr>
            </w:pPr>
          </w:p>
        </w:tc>
      </w:tr>
    </w:tbl>
    <w:p w14:paraId="788FC238" w14:textId="76CF0C0E" w:rsidR="00984B1F" w:rsidRPr="00E246C6" w:rsidRDefault="00984B1F" w:rsidP="00DA3747">
      <w:pPr>
        <w:pStyle w:val="NoSpacing"/>
        <w:rPr>
          <w:rFonts w:ascii="Trebuchet MS" w:hAnsi="Trebuchet MS"/>
          <w:i/>
          <w:color w:val="632423" w:themeColor="accent2" w:themeShade="80"/>
          <w:lang w:val="en-GB"/>
        </w:rPr>
      </w:pPr>
    </w:p>
    <w:p w14:paraId="3E1AD6FB" w14:textId="77777777" w:rsidR="00984B1F" w:rsidRPr="00E246C6" w:rsidRDefault="00984B1F" w:rsidP="00DA3747">
      <w:pPr>
        <w:pStyle w:val="NoSpacing"/>
        <w:rPr>
          <w:rFonts w:ascii="Trebuchet MS" w:hAnsi="Trebuchet MS"/>
          <w:i/>
          <w:color w:val="632423" w:themeColor="accent2" w:themeShade="80"/>
          <w:lang w:val="en-GB"/>
        </w:rPr>
      </w:pPr>
    </w:p>
    <w:p w14:paraId="56A2A549" w14:textId="77777777" w:rsidR="00863B20" w:rsidRDefault="00863B20" w:rsidP="00984B1F">
      <w:pPr>
        <w:pStyle w:val="NoSpacing"/>
        <w:rPr>
          <w:rFonts w:ascii="Verdana" w:hAnsi="Verdana"/>
          <w:b/>
          <w:sz w:val="32"/>
          <w:lang w:val="en-GB"/>
        </w:rPr>
      </w:pPr>
    </w:p>
    <w:p w14:paraId="54836B80" w14:textId="2F742A6A" w:rsidR="00B057C4" w:rsidRPr="00BF401F" w:rsidRDefault="00B057C4" w:rsidP="00B057C4">
      <w:pPr>
        <w:pStyle w:val="NoSpacing"/>
        <w:rPr>
          <w:rFonts w:ascii="Verdana" w:hAnsi="Verdana"/>
          <w:b/>
          <w:sz w:val="32"/>
          <w:szCs w:val="32"/>
          <w:lang w:val="en-GB"/>
        </w:rPr>
      </w:pPr>
      <w:r w:rsidRPr="00BF401F">
        <w:rPr>
          <w:rFonts w:ascii="Verdana" w:hAnsi="Verdana"/>
          <w:b/>
          <w:sz w:val="32"/>
          <w:szCs w:val="32"/>
          <w:lang w:val="en-GB"/>
        </w:rPr>
        <w:t>2.</w:t>
      </w:r>
      <w:r w:rsidR="003B73FA">
        <w:rPr>
          <w:rFonts w:ascii="Verdana" w:hAnsi="Verdana"/>
          <w:b/>
          <w:sz w:val="32"/>
          <w:szCs w:val="32"/>
          <w:lang w:val="en-GB"/>
        </w:rPr>
        <w:t>6</w:t>
      </w:r>
      <w:r w:rsidRPr="00BF401F">
        <w:rPr>
          <w:rFonts w:ascii="Verdana" w:hAnsi="Verdana"/>
          <w:b/>
          <w:sz w:val="32"/>
          <w:szCs w:val="32"/>
          <w:lang w:val="en-GB"/>
        </w:rPr>
        <w:t xml:space="preserve"> Risk </w:t>
      </w:r>
      <w:r w:rsidR="00923C30">
        <w:rPr>
          <w:rFonts w:ascii="Verdana" w:hAnsi="Verdana"/>
          <w:b/>
          <w:sz w:val="32"/>
          <w:szCs w:val="32"/>
          <w:lang w:val="en-GB"/>
        </w:rPr>
        <w:t>assessment and m</w:t>
      </w:r>
      <w:r w:rsidRPr="00BF401F">
        <w:rPr>
          <w:rFonts w:ascii="Verdana" w:hAnsi="Verdana"/>
          <w:b/>
          <w:sz w:val="32"/>
          <w:szCs w:val="32"/>
          <w:lang w:val="en-GB"/>
        </w:rPr>
        <w:t xml:space="preserve">itigation </w:t>
      </w:r>
    </w:p>
    <w:p w14:paraId="50BFDEB9" w14:textId="77777777" w:rsidR="00B057C4" w:rsidRPr="00BF401F" w:rsidRDefault="00B057C4" w:rsidP="00B057C4">
      <w:pPr>
        <w:pStyle w:val="NoSpacing"/>
        <w:rPr>
          <w:rFonts w:ascii="Trebuchet MS" w:hAnsi="Trebuchet MS"/>
          <w:sz w:val="32"/>
          <w:szCs w:val="32"/>
          <w:lang w:val="en-GB"/>
        </w:rPr>
      </w:pPr>
    </w:p>
    <w:p w14:paraId="6BD03526" w14:textId="19BCCD6B" w:rsidR="00B057C4" w:rsidRPr="00BF401F" w:rsidRDefault="00B057C4" w:rsidP="00B057C4">
      <w:pPr>
        <w:rPr>
          <w:lang w:val="en-US"/>
        </w:rPr>
      </w:pPr>
      <w:r w:rsidRPr="001D07F0">
        <w:rPr>
          <w:rFonts w:ascii="Verdana" w:eastAsia="Verdana" w:hAnsi="Verdana" w:cs="Verdana"/>
          <w:sz w:val="22"/>
          <w:lang w:val="en-GB"/>
        </w:rPr>
        <w:t>In</w:t>
      </w:r>
      <w:r>
        <w:rPr>
          <w:rFonts w:ascii="Verdana" w:eastAsia="Verdana" w:hAnsi="Verdana" w:cs="Verdana"/>
          <w:sz w:val="22"/>
          <w:lang w:val="en-GB"/>
        </w:rPr>
        <w:t xml:space="preserve"> section 1.2 ‘Changes in context’ you have already started thinking about other factors that can influence the implementation of the program. </w:t>
      </w:r>
      <w:r w:rsidR="00162A1F">
        <w:rPr>
          <w:rFonts w:ascii="Verdana" w:eastAsia="Verdana" w:hAnsi="Verdana" w:cs="Verdana"/>
          <w:sz w:val="22"/>
          <w:lang w:val="en-GB"/>
        </w:rPr>
        <w:t xml:space="preserve">Give a </w:t>
      </w:r>
      <w:r w:rsidR="00BD5C3D">
        <w:rPr>
          <w:rFonts w:ascii="Verdana" w:eastAsia="Verdana" w:hAnsi="Verdana" w:cs="Verdana"/>
          <w:sz w:val="22"/>
          <w:lang w:val="en-GB"/>
        </w:rPr>
        <w:t xml:space="preserve">detailed </w:t>
      </w:r>
      <w:r w:rsidR="001B11C7">
        <w:rPr>
          <w:rFonts w:ascii="Verdana" w:eastAsia="Verdana" w:hAnsi="Verdana" w:cs="Verdana"/>
          <w:sz w:val="22"/>
          <w:lang w:val="en-GB"/>
        </w:rPr>
        <w:t xml:space="preserve">overview in this section of all those factors that </w:t>
      </w:r>
      <w:r w:rsidR="00F0553A">
        <w:rPr>
          <w:rFonts w:ascii="Verdana" w:eastAsia="Verdana" w:hAnsi="Verdana" w:cs="Verdana"/>
          <w:sz w:val="22"/>
          <w:lang w:val="en-GB"/>
        </w:rPr>
        <w:t>might jeopardize your programs and their implementation</w:t>
      </w:r>
      <w:r w:rsidR="00665BE8">
        <w:rPr>
          <w:rFonts w:ascii="Verdana" w:eastAsia="Verdana" w:hAnsi="Verdana" w:cs="Verdana"/>
          <w:sz w:val="22"/>
          <w:lang w:val="en-GB"/>
        </w:rPr>
        <w:t xml:space="preserve"> </w:t>
      </w:r>
      <w:r w:rsidR="00665BE8">
        <w:rPr>
          <w:rFonts w:ascii="Verdana" w:eastAsia="Verdana" w:hAnsi="Verdana" w:cs="Verdana"/>
          <w:sz w:val="22"/>
          <w:u w:val="single"/>
          <w:lang w:val="en-GB"/>
        </w:rPr>
        <w:t>this</w:t>
      </w:r>
      <w:r w:rsidR="00665BE8">
        <w:rPr>
          <w:rFonts w:ascii="Verdana" w:eastAsia="Verdana" w:hAnsi="Verdana" w:cs="Verdana"/>
          <w:sz w:val="22"/>
          <w:lang w:val="en-GB"/>
        </w:rPr>
        <w:t xml:space="preserve"> year</w:t>
      </w:r>
      <w:r w:rsidR="00F0553A">
        <w:rPr>
          <w:rFonts w:ascii="Verdana" w:eastAsia="Verdana" w:hAnsi="Verdana" w:cs="Verdana"/>
          <w:sz w:val="22"/>
          <w:lang w:val="en-GB"/>
        </w:rPr>
        <w:t>.</w:t>
      </w:r>
      <w:r w:rsidR="00AB314E">
        <w:rPr>
          <w:rFonts w:ascii="Verdana" w:eastAsia="Verdana" w:hAnsi="Verdana" w:cs="Verdana"/>
          <w:sz w:val="22"/>
          <w:lang w:val="en-GB"/>
        </w:rPr>
        <w:t xml:space="preserve"> Describe </w:t>
      </w:r>
      <w:r w:rsidR="00FA2EB2">
        <w:rPr>
          <w:rFonts w:ascii="Verdana" w:eastAsia="Verdana" w:hAnsi="Verdana" w:cs="Verdana"/>
          <w:sz w:val="22"/>
          <w:lang w:val="en-GB"/>
        </w:rPr>
        <w:t xml:space="preserve">what these factors look like, how they might jeopardize your activities and how you are going to </w:t>
      </w:r>
      <w:r w:rsidR="00B30080">
        <w:rPr>
          <w:rFonts w:ascii="Verdana" w:eastAsia="Verdana" w:hAnsi="Verdana" w:cs="Verdana"/>
          <w:sz w:val="22"/>
          <w:lang w:val="en-GB"/>
        </w:rPr>
        <w:t>mitigate the risks.</w:t>
      </w:r>
      <w:r w:rsidRPr="001D07F0">
        <w:rPr>
          <w:rFonts w:ascii="Verdana" w:eastAsia="Verdana" w:hAnsi="Verdana" w:cs="Verdana"/>
          <w:sz w:val="22"/>
          <w:lang w:val="en-GB"/>
        </w:rPr>
        <w:t xml:space="preserve"> (Max ½ A4)</w:t>
      </w:r>
    </w:p>
    <w:p w14:paraId="2FB564CB" w14:textId="77777777" w:rsidR="00863B20" w:rsidRDefault="00863B20" w:rsidP="00984B1F">
      <w:pPr>
        <w:pStyle w:val="NoSpacing"/>
        <w:rPr>
          <w:rFonts w:ascii="Verdana" w:hAnsi="Verdana"/>
          <w:b/>
          <w:sz w:val="32"/>
          <w:lang w:val="en-GB"/>
        </w:rPr>
      </w:pPr>
    </w:p>
    <w:p w14:paraId="13A1651B" w14:textId="77777777" w:rsidR="002A7365" w:rsidRDefault="002A7365" w:rsidP="00984B1F">
      <w:pPr>
        <w:pStyle w:val="NoSpacing"/>
        <w:rPr>
          <w:rFonts w:ascii="Verdana" w:hAnsi="Verdana"/>
          <w:b/>
          <w:sz w:val="32"/>
          <w:lang w:val="en-GB"/>
        </w:rPr>
      </w:pPr>
    </w:p>
    <w:p w14:paraId="5A490140" w14:textId="77777777" w:rsidR="002A7365" w:rsidRDefault="002A7365" w:rsidP="00984B1F">
      <w:pPr>
        <w:pStyle w:val="NoSpacing"/>
        <w:rPr>
          <w:rFonts w:ascii="Verdana" w:hAnsi="Verdana"/>
          <w:b/>
          <w:sz w:val="32"/>
          <w:lang w:val="en-GB"/>
        </w:rPr>
      </w:pPr>
    </w:p>
    <w:tbl>
      <w:tblPr>
        <w:tblStyle w:val="TableGrid"/>
        <w:tblW w:w="0" w:type="auto"/>
        <w:tblLook w:val="04A0" w:firstRow="1" w:lastRow="0" w:firstColumn="1" w:lastColumn="0" w:noHBand="0" w:noVBand="1"/>
      </w:tblPr>
      <w:tblGrid>
        <w:gridCol w:w="1738"/>
        <w:gridCol w:w="2449"/>
        <w:gridCol w:w="2449"/>
        <w:gridCol w:w="2426"/>
      </w:tblGrid>
      <w:tr w:rsidR="00923C30" w14:paraId="38249A96" w14:textId="6DAF86E1" w:rsidTr="00F02121">
        <w:tc>
          <w:tcPr>
            <w:tcW w:w="13994" w:type="dxa"/>
            <w:gridSpan w:val="4"/>
          </w:tcPr>
          <w:p w14:paraId="01D65EE7" w14:textId="00384359" w:rsidR="00923C30" w:rsidRDefault="00923C30" w:rsidP="00984B1F">
            <w:pPr>
              <w:pStyle w:val="NoSpacing"/>
              <w:rPr>
                <w:rFonts w:ascii="Verdana" w:hAnsi="Verdana"/>
                <w:b/>
                <w:sz w:val="22"/>
                <w:szCs w:val="16"/>
                <w:lang w:val="en-GB"/>
              </w:rPr>
            </w:pPr>
            <w:r>
              <w:rPr>
                <w:rFonts w:ascii="Verdana" w:hAnsi="Verdana"/>
                <w:b/>
                <w:sz w:val="22"/>
                <w:szCs w:val="16"/>
                <w:lang w:val="en-GB"/>
              </w:rPr>
              <w:t>Risk assessment and mitigation</w:t>
            </w:r>
          </w:p>
        </w:tc>
      </w:tr>
      <w:tr w:rsidR="00923C30" w:rsidRPr="008B7224" w14:paraId="4AB80B6F" w14:textId="68E58F23" w:rsidTr="00196C19">
        <w:tc>
          <w:tcPr>
            <w:tcW w:w="2647" w:type="dxa"/>
          </w:tcPr>
          <w:p w14:paraId="31A0A131" w14:textId="03F1ABCE" w:rsidR="00923C30" w:rsidRPr="006E1ADE" w:rsidRDefault="00923C30" w:rsidP="006E1ADE">
            <w:pPr>
              <w:pStyle w:val="NoSpacing"/>
              <w:rPr>
                <w:rFonts w:ascii="Verdana" w:hAnsi="Verdana"/>
                <w:b/>
                <w:sz w:val="22"/>
                <w:szCs w:val="16"/>
                <w:lang w:val="en-GB"/>
              </w:rPr>
            </w:pPr>
            <w:r w:rsidRPr="001D07F0">
              <w:rPr>
                <w:rFonts w:ascii="Verdana" w:hAnsi="Verdana"/>
                <w:b/>
                <w:sz w:val="22"/>
                <w:szCs w:val="16"/>
                <w:lang w:val="en-GB"/>
              </w:rPr>
              <w:t>Risk</w:t>
            </w:r>
          </w:p>
        </w:tc>
        <w:tc>
          <w:tcPr>
            <w:tcW w:w="3098" w:type="dxa"/>
          </w:tcPr>
          <w:p w14:paraId="6958A924" w14:textId="77777777" w:rsidR="00923C30" w:rsidRDefault="00923C30" w:rsidP="006E1ADE">
            <w:pPr>
              <w:pStyle w:val="NoSpacing"/>
              <w:rPr>
                <w:rFonts w:ascii="Verdana" w:hAnsi="Verdana"/>
                <w:b/>
                <w:sz w:val="22"/>
                <w:szCs w:val="16"/>
                <w:lang w:val="en-GB"/>
              </w:rPr>
            </w:pPr>
            <w:r w:rsidRPr="001D07F0">
              <w:rPr>
                <w:rFonts w:ascii="Verdana" w:hAnsi="Verdana"/>
                <w:b/>
                <w:sz w:val="22"/>
                <w:szCs w:val="16"/>
                <w:lang w:val="en-GB"/>
              </w:rPr>
              <w:t>Risk impact</w:t>
            </w:r>
          </w:p>
          <w:p w14:paraId="7A5494C9" w14:textId="095DC9D6" w:rsidR="00923C30" w:rsidRPr="006E1ADE" w:rsidRDefault="00923C30" w:rsidP="006E1ADE">
            <w:pPr>
              <w:pStyle w:val="NoSpacing"/>
              <w:rPr>
                <w:rFonts w:ascii="Verdana" w:hAnsi="Verdana"/>
                <w:b/>
                <w:sz w:val="22"/>
                <w:szCs w:val="16"/>
                <w:lang w:val="en-GB"/>
              </w:rPr>
            </w:pPr>
            <w:r>
              <w:rPr>
                <w:rFonts w:ascii="Verdana" w:hAnsi="Verdana"/>
                <w:bCs/>
                <w:sz w:val="22"/>
                <w:szCs w:val="16"/>
                <w:lang w:val="en-GB"/>
              </w:rPr>
              <w:t xml:space="preserve">Classify whether you think the impact of this risk will be </w:t>
            </w:r>
            <w:r>
              <w:rPr>
                <w:rFonts w:ascii="Verdana" w:hAnsi="Verdana"/>
                <w:bCs/>
                <w:i/>
                <w:iCs/>
                <w:sz w:val="22"/>
                <w:szCs w:val="16"/>
                <w:lang w:val="en-GB"/>
              </w:rPr>
              <w:t xml:space="preserve">low, medium </w:t>
            </w:r>
            <w:r>
              <w:rPr>
                <w:rFonts w:ascii="Verdana" w:hAnsi="Verdana"/>
                <w:bCs/>
                <w:sz w:val="22"/>
                <w:szCs w:val="16"/>
                <w:lang w:val="en-GB"/>
              </w:rPr>
              <w:t xml:space="preserve">or </w:t>
            </w:r>
            <w:r>
              <w:rPr>
                <w:rFonts w:ascii="Verdana" w:hAnsi="Verdana"/>
                <w:bCs/>
                <w:i/>
                <w:iCs/>
                <w:sz w:val="22"/>
                <w:szCs w:val="16"/>
                <w:lang w:val="en-GB"/>
              </w:rPr>
              <w:t>high.</w:t>
            </w:r>
          </w:p>
        </w:tc>
        <w:tc>
          <w:tcPr>
            <w:tcW w:w="3098" w:type="dxa"/>
          </w:tcPr>
          <w:p w14:paraId="6E14BE9A" w14:textId="77777777" w:rsidR="00923C30" w:rsidRDefault="00923C30" w:rsidP="006E1ADE">
            <w:pPr>
              <w:pStyle w:val="NoSpacing"/>
              <w:rPr>
                <w:rFonts w:ascii="Verdana" w:hAnsi="Verdana"/>
                <w:b/>
                <w:sz w:val="22"/>
                <w:szCs w:val="16"/>
                <w:lang w:val="en-GB"/>
              </w:rPr>
            </w:pPr>
            <w:r w:rsidRPr="001D07F0">
              <w:rPr>
                <w:rFonts w:ascii="Verdana" w:hAnsi="Verdana"/>
                <w:b/>
                <w:sz w:val="22"/>
                <w:szCs w:val="16"/>
                <w:lang w:val="en-GB"/>
              </w:rPr>
              <w:t xml:space="preserve">Risk probability </w:t>
            </w:r>
          </w:p>
          <w:p w14:paraId="3B37B3AC" w14:textId="77777777" w:rsidR="00923C30" w:rsidRDefault="00923C30" w:rsidP="006E1ADE">
            <w:pPr>
              <w:pStyle w:val="NoSpacing"/>
              <w:rPr>
                <w:rFonts w:ascii="Verdana" w:hAnsi="Verdana"/>
                <w:bCs/>
                <w:i/>
                <w:iCs/>
                <w:sz w:val="22"/>
                <w:szCs w:val="16"/>
                <w:lang w:val="en-GB"/>
              </w:rPr>
            </w:pPr>
            <w:r>
              <w:rPr>
                <w:rFonts w:ascii="Verdana" w:hAnsi="Verdana"/>
                <w:bCs/>
                <w:sz w:val="22"/>
                <w:szCs w:val="16"/>
                <w:lang w:val="en-GB"/>
              </w:rPr>
              <w:t xml:space="preserve">Classify how probable it is that this risk will actually occur and influence your activities: </w:t>
            </w:r>
            <w:r>
              <w:rPr>
                <w:rFonts w:ascii="Verdana" w:hAnsi="Verdana"/>
                <w:bCs/>
                <w:i/>
                <w:iCs/>
                <w:sz w:val="22"/>
                <w:szCs w:val="16"/>
                <w:lang w:val="en-GB"/>
              </w:rPr>
              <w:t xml:space="preserve">low, medium, </w:t>
            </w:r>
            <w:r>
              <w:rPr>
                <w:rFonts w:ascii="Verdana" w:hAnsi="Verdana"/>
                <w:bCs/>
                <w:sz w:val="22"/>
                <w:szCs w:val="16"/>
                <w:lang w:val="en-GB"/>
              </w:rPr>
              <w:t xml:space="preserve">or </w:t>
            </w:r>
            <w:r>
              <w:rPr>
                <w:rFonts w:ascii="Verdana" w:hAnsi="Verdana"/>
                <w:bCs/>
                <w:i/>
                <w:iCs/>
                <w:sz w:val="22"/>
                <w:szCs w:val="16"/>
                <w:lang w:val="en-GB"/>
              </w:rPr>
              <w:t>high.</w:t>
            </w:r>
          </w:p>
          <w:p w14:paraId="19DCE7DF" w14:textId="3EC8DF9F" w:rsidR="00600B4A" w:rsidRPr="006E1ADE" w:rsidRDefault="00600B4A" w:rsidP="006E1ADE">
            <w:pPr>
              <w:pStyle w:val="NoSpacing"/>
              <w:rPr>
                <w:rFonts w:ascii="Verdana" w:hAnsi="Verdana"/>
                <w:b/>
                <w:sz w:val="22"/>
                <w:szCs w:val="16"/>
                <w:lang w:val="en-GB"/>
              </w:rPr>
            </w:pPr>
          </w:p>
        </w:tc>
        <w:tc>
          <w:tcPr>
            <w:tcW w:w="5151" w:type="dxa"/>
          </w:tcPr>
          <w:p w14:paraId="32F2FA64" w14:textId="77777777" w:rsidR="00923C30" w:rsidRDefault="00923C30" w:rsidP="006E1ADE">
            <w:pPr>
              <w:pStyle w:val="NoSpacing"/>
              <w:rPr>
                <w:rFonts w:ascii="Verdana" w:hAnsi="Verdana"/>
                <w:bCs/>
                <w:sz w:val="22"/>
                <w:szCs w:val="16"/>
                <w:lang w:val="en-GB"/>
              </w:rPr>
            </w:pPr>
            <w:r>
              <w:rPr>
                <w:rFonts w:ascii="Verdana" w:hAnsi="Verdana"/>
                <w:b/>
                <w:sz w:val="22"/>
                <w:szCs w:val="16"/>
                <w:lang w:val="en-GB"/>
              </w:rPr>
              <w:t>Planned mitigation measures</w:t>
            </w:r>
          </w:p>
          <w:p w14:paraId="49B13344" w14:textId="3D8C8D3E" w:rsidR="00923C30" w:rsidRPr="00196C19" w:rsidRDefault="00665BE8" w:rsidP="006E1ADE">
            <w:pPr>
              <w:pStyle w:val="NoSpacing"/>
              <w:rPr>
                <w:rFonts w:ascii="Verdana" w:hAnsi="Verdana"/>
                <w:bCs/>
                <w:sz w:val="22"/>
                <w:szCs w:val="16"/>
                <w:lang w:val="en-GB"/>
              </w:rPr>
            </w:pPr>
            <w:r>
              <w:rPr>
                <w:rFonts w:ascii="Verdana" w:hAnsi="Verdana"/>
                <w:bCs/>
                <w:sz w:val="22"/>
                <w:szCs w:val="16"/>
                <w:lang w:val="en-GB"/>
              </w:rPr>
              <w:t>How are you going to mitigate or address these risks?</w:t>
            </w:r>
          </w:p>
        </w:tc>
      </w:tr>
      <w:tr w:rsidR="00923C30" w14:paraId="28986958" w14:textId="19B170D8" w:rsidTr="00196C19">
        <w:tc>
          <w:tcPr>
            <w:tcW w:w="2647" w:type="dxa"/>
          </w:tcPr>
          <w:p w14:paraId="39790229" w14:textId="3C65A1EA" w:rsidR="00923C30" w:rsidRDefault="00923C30" w:rsidP="006E1ADE">
            <w:pPr>
              <w:pStyle w:val="NoSpacing"/>
              <w:rPr>
                <w:rFonts w:ascii="Verdana" w:hAnsi="Verdana"/>
                <w:bCs/>
                <w:sz w:val="22"/>
                <w:szCs w:val="16"/>
                <w:lang w:val="en-GB"/>
              </w:rPr>
            </w:pPr>
            <w:r>
              <w:rPr>
                <w:rFonts w:ascii="Verdana" w:hAnsi="Verdana"/>
                <w:bCs/>
                <w:i/>
                <w:iCs/>
                <w:sz w:val="22"/>
                <w:szCs w:val="16"/>
                <w:lang w:val="en-GB"/>
              </w:rPr>
              <w:t>[N</w:t>
            </w:r>
            <w:r w:rsidRPr="00196C19">
              <w:rPr>
                <w:rFonts w:ascii="Verdana" w:hAnsi="Verdana"/>
                <w:bCs/>
                <w:i/>
                <w:iCs/>
                <w:sz w:val="22"/>
                <w:szCs w:val="16"/>
                <w:lang w:val="en-GB"/>
              </w:rPr>
              <w:t>ame]</w:t>
            </w:r>
            <w:r w:rsidRPr="00196C19">
              <w:rPr>
                <w:rFonts w:ascii="Verdana" w:hAnsi="Verdana"/>
                <w:bCs/>
                <w:sz w:val="22"/>
                <w:szCs w:val="16"/>
                <w:lang w:val="en-GB"/>
              </w:rPr>
              <w:t xml:space="preserve"> </w:t>
            </w:r>
          </w:p>
          <w:p w14:paraId="6F4B4894" w14:textId="510E87CC" w:rsidR="00923C30" w:rsidRPr="00196C19" w:rsidRDefault="00923C30" w:rsidP="006E1ADE">
            <w:pPr>
              <w:pStyle w:val="NoSpacing"/>
              <w:rPr>
                <w:rFonts w:ascii="Verdana" w:hAnsi="Verdana"/>
                <w:bCs/>
                <w:sz w:val="22"/>
                <w:szCs w:val="16"/>
                <w:lang w:val="en-GB"/>
              </w:rPr>
            </w:pPr>
            <w:r w:rsidRPr="00196C19">
              <w:rPr>
                <w:rFonts w:ascii="Verdana" w:hAnsi="Verdana"/>
                <w:bCs/>
                <w:sz w:val="22"/>
                <w:szCs w:val="16"/>
                <w:lang w:val="en-GB"/>
              </w:rPr>
              <w:t>[short description</w:t>
            </w:r>
            <w:r w:rsidR="00F02121">
              <w:rPr>
                <w:rFonts w:ascii="Verdana" w:hAnsi="Verdana"/>
                <w:bCs/>
                <w:sz w:val="22"/>
                <w:szCs w:val="16"/>
                <w:lang w:val="en-GB"/>
              </w:rPr>
              <w:t xml:space="preserve"> of risk and its impact</w:t>
            </w:r>
            <w:r>
              <w:rPr>
                <w:rFonts w:ascii="Verdana" w:hAnsi="Verdana"/>
                <w:bCs/>
                <w:sz w:val="22"/>
                <w:szCs w:val="16"/>
                <w:lang w:val="en-GB"/>
              </w:rPr>
              <w:t>]</w:t>
            </w:r>
          </w:p>
        </w:tc>
        <w:tc>
          <w:tcPr>
            <w:tcW w:w="3098" w:type="dxa"/>
          </w:tcPr>
          <w:p w14:paraId="362C38AC" w14:textId="52971A29" w:rsidR="00923C30" w:rsidRPr="00196C19" w:rsidRDefault="00923C30" w:rsidP="006E1ADE">
            <w:pPr>
              <w:pStyle w:val="NoSpacing"/>
              <w:rPr>
                <w:rFonts w:ascii="Verdana" w:hAnsi="Verdana"/>
                <w:bCs/>
                <w:i/>
                <w:iCs/>
                <w:sz w:val="22"/>
                <w:szCs w:val="16"/>
                <w:lang w:val="en-GB"/>
              </w:rPr>
            </w:pPr>
            <w:r>
              <w:rPr>
                <w:rFonts w:ascii="Verdana" w:hAnsi="Verdana"/>
                <w:bCs/>
                <w:i/>
                <w:iCs/>
                <w:sz w:val="22"/>
                <w:szCs w:val="16"/>
                <w:lang w:val="en-GB"/>
              </w:rPr>
              <w:t>Low/medium/high</w:t>
            </w:r>
          </w:p>
        </w:tc>
        <w:tc>
          <w:tcPr>
            <w:tcW w:w="3098" w:type="dxa"/>
          </w:tcPr>
          <w:p w14:paraId="5986EF55" w14:textId="57A1F352" w:rsidR="00923C30" w:rsidRPr="00196C19" w:rsidRDefault="00923C30" w:rsidP="006E1ADE">
            <w:pPr>
              <w:pStyle w:val="NoSpacing"/>
              <w:rPr>
                <w:rFonts w:ascii="Verdana" w:hAnsi="Verdana"/>
                <w:bCs/>
                <w:i/>
                <w:iCs/>
                <w:sz w:val="22"/>
                <w:szCs w:val="16"/>
                <w:lang w:val="en-GB"/>
              </w:rPr>
            </w:pPr>
            <w:r>
              <w:rPr>
                <w:rFonts w:ascii="Verdana" w:hAnsi="Verdana"/>
                <w:bCs/>
                <w:i/>
                <w:iCs/>
                <w:sz w:val="22"/>
                <w:szCs w:val="16"/>
                <w:lang w:val="en-GB"/>
              </w:rPr>
              <w:t>Low/medium/high</w:t>
            </w:r>
          </w:p>
        </w:tc>
        <w:tc>
          <w:tcPr>
            <w:tcW w:w="5151" w:type="dxa"/>
          </w:tcPr>
          <w:p w14:paraId="4742C132" w14:textId="77777777" w:rsidR="00923C30" w:rsidRDefault="00923C30" w:rsidP="006E1ADE">
            <w:pPr>
              <w:pStyle w:val="NoSpacing"/>
              <w:rPr>
                <w:rFonts w:ascii="Verdana" w:hAnsi="Verdana"/>
                <w:bCs/>
                <w:i/>
                <w:iCs/>
                <w:sz w:val="22"/>
                <w:szCs w:val="16"/>
                <w:lang w:val="en-GB"/>
              </w:rPr>
            </w:pPr>
          </w:p>
        </w:tc>
      </w:tr>
      <w:tr w:rsidR="00923C30" w14:paraId="49277112" w14:textId="737AF34C" w:rsidTr="00196C19">
        <w:tc>
          <w:tcPr>
            <w:tcW w:w="2647" w:type="dxa"/>
          </w:tcPr>
          <w:p w14:paraId="7A0E2A29" w14:textId="77777777" w:rsidR="00923C30" w:rsidRPr="00196C19" w:rsidRDefault="00923C30" w:rsidP="006E1ADE">
            <w:pPr>
              <w:pStyle w:val="NoSpacing"/>
              <w:rPr>
                <w:rFonts w:ascii="Verdana" w:hAnsi="Verdana"/>
                <w:bCs/>
                <w:sz w:val="22"/>
                <w:szCs w:val="16"/>
                <w:lang w:val="en-GB"/>
              </w:rPr>
            </w:pPr>
          </w:p>
        </w:tc>
        <w:tc>
          <w:tcPr>
            <w:tcW w:w="3098" w:type="dxa"/>
          </w:tcPr>
          <w:p w14:paraId="0C7454E5" w14:textId="77777777" w:rsidR="00923C30" w:rsidRPr="00196C19" w:rsidRDefault="00923C30" w:rsidP="006E1ADE">
            <w:pPr>
              <w:pStyle w:val="NoSpacing"/>
              <w:rPr>
                <w:rFonts w:ascii="Verdana" w:hAnsi="Verdana"/>
                <w:bCs/>
                <w:sz w:val="22"/>
                <w:szCs w:val="16"/>
                <w:lang w:val="en-GB"/>
              </w:rPr>
            </w:pPr>
          </w:p>
        </w:tc>
        <w:tc>
          <w:tcPr>
            <w:tcW w:w="3098" w:type="dxa"/>
          </w:tcPr>
          <w:p w14:paraId="65E97B2E" w14:textId="77777777" w:rsidR="00923C30" w:rsidRPr="00196C19" w:rsidRDefault="00923C30" w:rsidP="006E1ADE">
            <w:pPr>
              <w:pStyle w:val="NoSpacing"/>
              <w:rPr>
                <w:rFonts w:ascii="Verdana" w:hAnsi="Verdana"/>
                <w:bCs/>
                <w:sz w:val="22"/>
                <w:szCs w:val="16"/>
                <w:lang w:val="en-GB"/>
              </w:rPr>
            </w:pPr>
          </w:p>
        </w:tc>
        <w:tc>
          <w:tcPr>
            <w:tcW w:w="5151" w:type="dxa"/>
          </w:tcPr>
          <w:p w14:paraId="4ED49994" w14:textId="77777777" w:rsidR="00923C30" w:rsidRPr="00923C30" w:rsidRDefault="00923C30" w:rsidP="006E1ADE">
            <w:pPr>
              <w:pStyle w:val="NoSpacing"/>
              <w:rPr>
                <w:rFonts w:ascii="Verdana" w:hAnsi="Verdana"/>
                <w:bCs/>
                <w:sz w:val="22"/>
                <w:szCs w:val="16"/>
                <w:lang w:val="en-GB"/>
              </w:rPr>
            </w:pPr>
          </w:p>
        </w:tc>
      </w:tr>
      <w:tr w:rsidR="00923C30" w14:paraId="1E400428" w14:textId="06ED6CEC" w:rsidTr="00196C19">
        <w:tc>
          <w:tcPr>
            <w:tcW w:w="2647" w:type="dxa"/>
          </w:tcPr>
          <w:p w14:paraId="0929A5D2" w14:textId="77777777" w:rsidR="00923C30" w:rsidRPr="00196C19" w:rsidRDefault="00923C30" w:rsidP="006E1ADE">
            <w:pPr>
              <w:pStyle w:val="NoSpacing"/>
              <w:rPr>
                <w:rFonts w:ascii="Verdana" w:hAnsi="Verdana"/>
                <w:bCs/>
                <w:sz w:val="22"/>
                <w:szCs w:val="16"/>
                <w:lang w:val="en-GB"/>
              </w:rPr>
            </w:pPr>
          </w:p>
        </w:tc>
        <w:tc>
          <w:tcPr>
            <w:tcW w:w="3098" w:type="dxa"/>
          </w:tcPr>
          <w:p w14:paraId="1DCB1A72" w14:textId="77777777" w:rsidR="00923C30" w:rsidRPr="00196C19" w:rsidRDefault="00923C30" w:rsidP="006E1ADE">
            <w:pPr>
              <w:pStyle w:val="NoSpacing"/>
              <w:rPr>
                <w:rFonts w:ascii="Verdana" w:hAnsi="Verdana"/>
                <w:bCs/>
                <w:sz w:val="22"/>
                <w:szCs w:val="16"/>
                <w:lang w:val="en-GB"/>
              </w:rPr>
            </w:pPr>
          </w:p>
        </w:tc>
        <w:tc>
          <w:tcPr>
            <w:tcW w:w="3098" w:type="dxa"/>
          </w:tcPr>
          <w:p w14:paraId="13C240E3" w14:textId="77777777" w:rsidR="00923C30" w:rsidRPr="00196C19" w:rsidRDefault="00923C30" w:rsidP="006E1ADE">
            <w:pPr>
              <w:pStyle w:val="NoSpacing"/>
              <w:rPr>
                <w:rFonts w:ascii="Verdana" w:hAnsi="Verdana"/>
                <w:bCs/>
                <w:sz w:val="22"/>
                <w:szCs w:val="16"/>
                <w:lang w:val="en-GB"/>
              </w:rPr>
            </w:pPr>
          </w:p>
        </w:tc>
        <w:tc>
          <w:tcPr>
            <w:tcW w:w="5151" w:type="dxa"/>
          </w:tcPr>
          <w:p w14:paraId="5D7843D8" w14:textId="77777777" w:rsidR="00923C30" w:rsidRPr="00923C30" w:rsidRDefault="00923C30" w:rsidP="006E1ADE">
            <w:pPr>
              <w:pStyle w:val="NoSpacing"/>
              <w:rPr>
                <w:rFonts w:ascii="Verdana" w:hAnsi="Verdana"/>
                <w:bCs/>
                <w:sz w:val="22"/>
                <w:szCs w:val="16"/>
                <w:lang w:val="en-GB"/>
              </w:rPr>
            </w:pPr>
          </w:p>
        </w:tc>
      </w:tr>
      <w:tr w:rsidR="00923C30" w14:paraId="5658D299" w14:textId="3517C44F" w:rsidTr="00196C19">
        <w:tc>
          <w:tcPr>
            <w:tcW w:w="2647" w:type="dxa"/>
          </w:tcPr>
          <w:p w14:paraId="18EC3525" w14:textId="77777777" w:rsidR="00923C30" w:rsidRPr="00196C19" w:rsidRDefault="00923C30" w:rsidP="006E1ADE">
            <w:pPr>
              <w:pStyle w:val="NoSpacing"/>
              <w:rPr>
                <w:rFonts w:ascii="Verdana" w:hAnsi="Verdana"/>
                <w:bCs/>
                <w:sz w:val="22"/>
                <w:szCs w:val="16"/>
                <w:lang w:val="en-GB"/>
              </w:rPr>
            </w:pPr>
          </w:p>
        </w:tc>
        <w:tc>
          <w:tcPr>
            <w:tcW w:w="3098" w:type="dxa"/>
          </w:tcPr>
          <w:p w14:paraId="38BF9246" w14:textId="77777777" w:rsidR="00923C30" w:rsidRPr="00196C19" w:rsidRDefault="00923C30" w:rsidP="006E1ADE">
            <w:pPr>
              <w:pStyle w:val="NoSpacing"/>
              <w:rPr>
                <w:rFonts w:ascii="Verdana" w:hAnsi="Verdana"/>
                <w:bCs/>
                <w:sz w:val="22"/>
                <w:szCs w:val="16"/>
                <w:lang w:val="en-GB"/>
              </w:rPr>
            </w:pPr>
          </w:p>
        </w:tc>
        <w:tc>
          <w:tcPr>
            <w:tcW w:w="3098" w:type="dxa"/>
          </w:tcPr>
          <w:p w14:paraId="285B6C5C" w14:textId="77777777" w:rsidR="00923C30" w:rsidRPr="00196C19" w:rsidRDefault="00923C30" w:rsidP="006E1ADE">
            <w:pPr>
              <w:pStyle w:val="NoSpacing"/>
              <w:rPr>
                <w:rFonts w:ascii="Verdana" w:hAnsi="Verdana"/>
                <w:bCs/>
                <w:sz w:val="22"/>
                <w:szCs w:val="16"/>
                <w:lang w:val="en-GB"/>
              </w:rPr>
            </w:pPr>
          </w:p>
        </w:tc>
        <w:tc>
          <w:tcPr>
            <w:tcW w:w="5151" w:type="dxa"/>
          </w:tcPr>
          <w:p w14:paraId="6BD2E8A8" w14:textId="77777777" w:rsidR="00923C30" w:rsidRPr="00923C30" w:rsidRDefault="00923C30" w:rsidP="006E1ADE">
            <w:pPr>
              <w:pStyle w:val="NoSpacing"/>
              <w:rPr>
                <w:rFonts w:ascii="Verdana" w:hAnsi="Verdana"/>
                <w:bCs/>
                <w:sz w:val="22"/>
                <w:szCs w:val="16"/>
                <w:lang w:val="en-GB"/>
              </w:rPr>
            </w:pPr>
          </w:p>
        </w:tc>
      </w:tr>
    </w:tbl>
    <w:p w14:paraId="5FF49CB5" w14:textId="77777777" w:rsidR="00863B20" w:rsidRDefault="00863B20" w:rsidP="00984B1F">
      <w:pPr>
        <w:pStyle w:val="NoSpacing"/>
        <w:rPr>
          <w:rFonts w:ascii="Verdana" w:hAnsi="Verdana"/>
          <w:b/>
          <w:sz w:val="32"/>
          <w:lang w:val="en-GB"/>
        </w:rPr>
      </w:pPr>
    </w:p>
    <w:p w14:paraId="6BD9A604" w14:textId="77777777" w:rsidR="00DA7CCC" w:rsidRDefault="00DA7CCC" w:rsidP="00955BA2">
      <w:pPr>
        <w:rPr>
          <w:rFonts w:ascii="Verdana" w:eastAsia="Verdana" w:hAnsi="Verdana" w:cs="Verdana"/>
          <w:b/>
          <w:sz w:val="32"/>
          <w:szCs w:val="32"/>
          <w:lang w:val="en-GB"/>
        </w:rPr>
      </w:pPr>
    </w:p>
    <w:p w14:paraId="7D4C6846" w14:textId="641DF1FF" w:rsidR="00955BA2" w:rsidRPr="00BF401F" w:rsidRDefault="00955BA2" w:rsidP="00955BA2">
      <w:pPr>
        <w:rPr>
          <w:rFonts w:ascii="Verdana" w:eastAsia="Verdana" w:hAnsi="Verdana" w:cs="Verdana"/>
          <w:b/>
          <w:sz w:val="32"/>
          <w:szCs w:val="32"/>
          <w:lang w:val="en-GB"/>
        </w:rPr>
      </w:pPr>
      <w:r w:rsidRPr="00BF401F">
        <w:rPr>
          <w:rFonts w:ascii="Verdana" w:eastAsia="Verdana" w:hAnsi="Verdana" w:cs="Verdana"/>
          <w:b/>
          <w:sz w:val="32"/>
          <w:szCs w:val="32"/>
          <w:lang w:val="en-GB"/>
        </w:rPr>
        <w:t>2.</w:t>
      </w:r>
      <w:r w:rsidR="00DA7CCC">
        <w:rPr>
          <w:rFonts w:ascii="Verdana" w:eastAsia="Verdana" w:hAnsi="Verdana" w:cs="Verdana"/>
          <w:b/>
          <w:sz w:val="32"/>
          <w:szCs w:val="32"/>
          <w:lang w:val="en-GB"/>
        </w:rPr>
        <w:t>7</w:t>
      </w:r>
      <w:r w:rsidRPr="00BF401F">
        <w:rPr>
          <w:rFonts w:ascii="Verdana" w:eastAsia="Verdana" w:hAnsi="Verdana" w:cs="Verdana"/>
          <w:b/>
          <w:sz w:val="32"/>
          <w:szCs w:val="32"/>
          <w:lang w:val="en-GB"/>
        </w:rPr>
        <w:t xml:space="preserve">  Community Ambassador Model (CAM)</w:t>
      </w:r>
    </w:p>
    <w:p w14:paraId="7749318C" w14:textId="77777777" w:rsidR="00955BA2" w:rsidRPr="00BF401F" w:rsidRDefault="00955BA2" w:rsidP="00955BA2">
      <w:pPr>
        <w:rPr>
          <w:rFonts w:ascii="Trebuchet MS" w:eastAsia="Trebuchet MS" w:hAnsi="Trebuchet MS" w:cs="Trebuchet MS"/>
          <w:i/>
          <w:lang w:val="en-GB"/>
        </w:rPr>
      </w:pPr>
      <w:r w:rsidRPr="00BF401F">
        <w:rPr>
          <w:rFonts w:ascii="Trebuchet MS" w:eastAsia="Trebuchet MS" w:hAnsi="Trebuchet MS" w:cs="Trebuchet MS"/>
          <w:i/>
          <w:lang w:val="en-GB"/>
        </w:rPr>
        <w:t xml:space="preserve"> </w:t>
      </w:r>
    </w:p>
    <w:p w14:paraId="4DFECC42" w14:textId="5B264EBF" w:rsidR="00955BA2" w:rsidRPr="00BF401F" w:rsidRDefault="00955BA2" w:rsidP="00955BA2">
      <w:pPr>
        <w:rPr>
          <w:rFonts w:ascii="Verdana" w:eastAsia="Verdana" w:hAnsi="Verdana" w:cs="Verdana"/>
          <w:sz w:val="22"/>
          <w:lang w:val="en-GB"/>
        </w:rPr>
      </w:pPr>
      <w:r w:rsidRPr="00BF401F">
        <w:rPr>
          <w:rFonts w:ascii="Verdana" w:eastAsia="Verdana" w:hAnsi="Verdana" w:cs="Verdana"/>
          <w:sz w:val="22"/>
          <w:lang w:val="en-GB"/>
        </w:rPr>
        <w:t>Please fill</w:t>
      </w:r>
      <w:r w:rsidR="0050156A">
        <w:rPr>
          <w:rFonts w:ascii="Verdana" w:eastAsia="Verdana" w:hAnsi="Verdana" w:cs="Verdana"/>
          <w:sz w:val="22"/>
          <w:lang w:val="en-GB"/>
        </w:rPr>
        <w:t xml:space="preserve"> in</w:t>
      </w:r>
      <w:r w:rsidRPr="00BF401F">
        <w:rPr>
          <w:rFonts w:ascii="Verdana" w:eastAsia="Verdana" w:hAnsi="Verdana" w:cs="Verdana"/>
          <w:sz w:val="22"/>
          <w:lang w:val="en-GB"/>
        </w:rPr>
        <w:t xml:space="preserve"> the table below with Ambassador related issues (Max ½ A4)</w:t>
      </w:r>
    </w:p>
    <w:p w14:paraId="42EED851" w14:textId="77777777" w:rsidR="00955BA2" w:rsidRDefault="00955BA2" w:rsidP="00955BA2">
      <w:pPr>
        <w:rPr>
          <w:rFonts w:eastAsia="Mikado Regular" w:cs="Mikado Regular"/>
          <w:lang w:val="en-GB"/>
        </w:rPr>
      </w:pPr>
      <w:r w:rsidRPr="134CBE27">
        <w:rPr>
          <w:rFonts w:eastAsia="Mikado Regular" w:cs="Mikado Regular"/>
          <w:lang w:val="en-GB"/>
        </w:rPr>
        <w:t xml:space="preserve"> </w:t>
      </w:r>
    </w:p>
    <w:tbl>
      <w:tblPr>
        <w:tblW w:w="0" w:type="auto"/>
        <w:tblLook w:val="01E0" w:firstRow="1" w:lastRow="1" w:firstColumn="1" w:lastColumn="1" w:noHBand="0" w:noVBand="0"/>
      </w:tblPr>
      <w:tblGrid>
        <w:gridCol w:w="2234"/>
        <w:gridCol w:w="2624"/>
        <w:gridCol w:w="1202"/>
        <w:gridCol w:w="2992"/>
      </w:tblGrid>
      <w:tr w:rsidR="00955BA2" w14:paraId="504F80A0" w14:textId="77777777" w:rsidTr="00235DCC">
        <w:tc>
          <w:tcPr>
            <w:tcW w:w="5491" w:type="dxa"/>
            <w:gridSpan w:val="2"/>
            <w:tcBorders>
              <w:top w:val="single" w:sz="8" w:space="0" w:color="EE7402"/>
              <w:left w:val="single" w:sz="8" w:space="0" w:color="EE7402"/>
              <w:bottom w:val="single" w:sz="8" w:space="0" w:color="EE7402"/>
              <w:right w:val="single" w:sz="8" w:space="0" w:color="EE7402"/>
            </w:tcBorders>
            <w:shd w:val="clear" w:color="auto" w:fill="F4740A"/>
          </w:tcPr>
          <w:p w14:paraId="5FED7B2F" w14:textId="77777777" w:rsidR="00955BA2" w:rsidRPr="001D07F0" w:rsidRDefault="00955BA2" w:rsidP="00F02121">
            <w:pPr>
              <w:rPr>
                <w:rFonts w:ascii="Verdana" w:eastAsia="Verdana" w:hAnsi="Verdana" w:cs="Verdana"/>
                <w:b/>
                <w:bCs/>
                <w:color w:val="FFFFFF" w:themeColor="background1"/>
                <w:sz w:val="22"/>
                <w:lang w:val="en-GB"/>
              </w:rPr>
            </w:pPr>
            <w:r w:rsidRPr="001D07F0">
              <w:rPr>
                <w:rFonts w:ascii="Verdana" w:eastAsia="Verdana" w:hAnsi="Verdana" w:cs="Verdana"/>
                <w:b/>
                <w:bCs/>
                <w:color w:val="FFFFFF" w:themeColor="background1"/>
                <w:sz w:val="22"/>
                <w:lang w:val="en-GB"/>
              </w:rPr>
              <w:t xml:space="preserve"> </w:t>
            </w:r>
          </w:p>
        </w:tc>
        <w:tc>
          <w:tcPr>
            <w:tcW w:w="4759" w:type="dxa"/>
            <w:gridSpan w:val="2"/>
            <w:tcBorders>
              <w:top w:val="single" w:sz="8" w:space="0" w:color="EE7402"/>
              <w:left w:val="nil"/>
              <w:bottom w:val="single" w:sz="8" w:space="0" w:color="EE7402"/>
              <w:right w:val="single" w:sz="8" w:space="0" w:color="EE7402"/>
            </w:tcBorders>
            <w:shd w:val="clear" w:color="auto" w:fill="F4740A"/>
          </w:tcPr>
          <w:p w14:paraId="349B9929" w14:textId="77777777" w:rsidR="00955BA2" w:rsidRPr="001D07F0" w:rsidRDefault="00955BA2" w:rsidP="00F02121">
            <w:pPr>
              <w:rPr>
                <w:rFonts w:ascii="Verdana" w:eastAsia="Verdana" w:hAnsi="Verdana" w:cs="Verdana"/>
                <w:b/>
                <w:bCs/>
                <w:color w:val="FFFFFF" w:themeColor="background1"/>
                <w:sz w:val="22"/>
                <w:lang w:val="en-GB"/>
              </w:rPr>
            </w:pPr>
            <w:r w:rsidRPr="001D07F0">
              <w:rPr>
                <w:rFonts w:ascii="Verdana" w:eastAsia="Verdana" w:hAnsi="Verdana" w:cs="Verdana"/>
                <w:b/>
                <w:bCs/>
                <w:color w:val="FFFFFF" w:themeColor="background1"/>
                <w:sz w:val="22"/>
                <w:lang w:val="en-GB"/>
              </w:rPr>
              <w:t>Community ambassador monitoring sheet</w:t>
            </w:r>
          </w:p>
        </w:tc>
      </w:tr>
      <w:tr w:rsidR="00955BA2" w:rsidRPr="00BF401F" w14:paraId="11060817" w14:textId="77777777" w:rsidTr="00CD6938">
        <w:tc>
          <w:tcPr>
            <w:tcW w:w="5491" w:type="dxa"/>
            <w:gridSpan w:val="2"/>
            <w:tcBorders>
              <w:top w:val="single" w:sz="8" w:space="0" w:color="EE7402"/>
              <w:left w:val="single" w:sz="8" w:space="0" w:color="F79646" w:themeColor="accent6"/>
              <w:bottom w:val="single" w:sz="8" w:space="0" w:color="F79646" w:themeColor="accent6"/>
              <w:right w:val="single" w:sz="8" w:space="0" w:color="F79646" w:themeColor="accent6"/>
            </w:tcBorders>
          </w:tcPr>
          <w:p w14:paraId="150665F3" w14:textId="77777777" w:rsidR="00955BA2" w:rsidRPr="00BF401F" w:rsidRDefault="00955BA2" w:rsidP="00F02121">
            <w:pPr>
              <w:rPr>
                <w:rFonts w:ascii="Verdana" w:eastAsia="Verdana" w:hAnsi="Verdana" w:cs="Verdana"/>
                <w:b/>
                <w:bCs/>
                <w:sz w:val="22"/>
                <w:lang w:val="en-GB"/>
              </w:rPr>
            </w:pPr>
            <w:r w:rsidRPr="00BF401F">
              <w:rPr>
                <w:rFonts w:ascii="Verdana" w:eastAsia="Verdana" w:hAnsi="Verdana" w:cs="Verdana"/>
                <w:b/>
                <w:bCs/>
                <w:sz w:val="22"/>
                <w:lang w:val="en-GB"/>
              </w:rPr>
              <w:t xml:space="preserve"> </w:t>
            </w:r>
          </w:p>
        </w:tc>
        <w:tc>
          <w:tcPr>
            <w:tcW w:w="1202" w:type="dxa"/>
            <w:tcBorders>
              <w:top w:val="single" w:sz="8" w:space="0" w:color="EE7402"/>
              <w:left w:val="nil"/>
              <w:bottom w:val="single" w:sz="8" w:space="0" w:color="F79646" w:themeColor="accent6"/>
              <w:right w:val="single" w:sz="8" w:space="0" w:color="F79646" w:themeColor="accent6"/>
            </w:tcBorders>
          </w:tcPr>
          <w:p w14:paraId="3181DD5E"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Number </w:t>
            </w:r>
          </w:p>
        </w:tc>
        <w:tc>
          <w:tcPr>
            <w:tcW w:w="3557" w:type="dxa"/>
            <w:tcBorders>
              <w:top w:val="nil"/>
              <w:left w:val="single" w:sz="8" w:space="0" w:color="F79646" w:themeColor="accent6"/>
              <w:bottom w:val="single" w:sz="8" w:space="0" w:color="F79646" w:themeColor="accent6"/>
              <w:right w:val="single" w:sz="8" w:space="0" w:color="F79646" w:themeColor="accent6"/>
            </w:tcBorders>
          </w:tcPr>
          <w:p w14:paraId="5E161A91"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Remarks/ Comments/ Reasons</w:t>
            </w:r>
          </w:p>
        </w:tc>
      </w:tr>
      <w:tr w:rsidR="00955BA2" w:rsidRPr="008B7224" w14:paraId="70906736" w14:textId="77777777" w:rsidTr="00CD6938">
        <w:trPr>
          <w:trHeight w:val="915"/>
        </w:trPr>
        <w:tc>
          <w:tcPr>
            <w:tcW w:w="5491"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2F7124E9" w14:textId="443B1625"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lastRenderedPageBreak/>
              <w:t xml:space="preserve">Total nr. of </w:t>
            </w:r>
            <w:r w:rsidR="00AD55BC">
              <w:rPr>
                <w:rFonts w:ascii="Verdana" w:eastAsia="Verdana" w:hAnsi="Verdana" w:cs="Verdana"/>
                <w:b/>
                <w:sz w:val="22"/>
                <w:lang w:val="en-GB"/>
              </w:rPr>
              <w:t xml:space="preserve">expected </w:t>
            </w:r>
            <w:r w:rsidRPr="00BF401F">
              <w:rPr>
                <w:rFonts w:ascii="Verdana" w:eastAsia="Verdana" w:hAnsi="Verdana" w:cs="Verdana"/>
                <w:b/>
                <w:sz w:val="22"/>
                <w:lang w:val="en-GB"/>
              </w:rPr>
              <w:t>family ambassadors (FAM) registered</w:t>
            </w:r>
            <w:r w:rsidR="00F0596F">
              <w:fldChar w:fldCharType="begin"/>
            </w:r>
            <w:r w:rsidR="00F0596F" w:rsidRPr="00B0521B">
              <w:rPr>
                <w:lang w:val="en-US"/>
                <w:rPrChange w:id="4" w:author="Marga Baaijens" w:date="2021-09-18T19:19:00Z">
                  <w:rPr/>
                </w:rPrChange>
              </w:rPr>
              <w:instrText xml:space="preserve"> HYPERLINK "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\l "_ftn1" </w:instrText>
            </w:r>
            <w:r w:rsidR="00F0596F">
              <w:fldChar w:fldCharType="separate"/>
            </w:r>
            <w:r w:rsidRPr="001D07F0">
              <w:rPr>
                <w:rStyle w:val="Hyperlink"/>
                <w:rFonts w:ascii="Verdana" w:eastAsia="Verdana" w:hAnsi="Verdana" w:cs="Verdana"/>
                <w:b/>
                <w:bCs/>
                <w:color w:val="auto"/>
                <w:sz w:val="22"/>
                <w:vertAlign w:val="superscript"/>
                <w:lang w:val="en-GB"/>
              </w:rPr>
              <w:t>[1]</w:t>
            </w:r>
            <w:r w:rsidR="00F0596F">
              <w:rPr>
                <w:rStyle w:val="Hyperlink"/>
                <w:rFonts w:ascii="Verdana" w:eastAsia="Verdana" w:hAnsi="Verdana" w:cs="Verdana"/>
                <w:b/>
                <w:bCs/>
                <w:color w:val="auto"/>
                <w:sz w:val="22"/>
                <w:vertAlign w:val="superscript"/>
                <w:lang w:val="en-GB"/>
              </w:rPr>
              <w:fldChar w:fldCharType="end"/>
            </w:r>
            <w:r w:rsidRPr="00BF401F">
              <w:rPr>
                <w:rFonts w:ascii="Verdana" w:eastAsia="Verdana" w:hAnsi="Verdana" w:cs="Verdana"/>
                <w:b/>
                <w:bCs/>
                <w:sz w:val="22"/>
                <w:lang w:val="en-GB"/>
              </w:rPr>
              <w:t xml:space="preserve"> for the project</w:t>
            </w:r>
          </w:p>
        </w:tc>
        <w:tc>
          <w:tcPr>
            <w:tcW w:w="1202" w:type="dxa"/>
            <w:tcBorders>
              <w:top w:val="single" w:sz="8" w:space="0" w:color="F79646" w:themeColor="accent6"/>
              <w:left w:val="nil"/>
              <w:bottom w:val="single" w:sz="8" w:space="0" w:color="F79646" w:themeColor="accent6"/>
              <w:right w:val="single" w:sz="8" w:space="0" w:color="F79646" w:themeColor="accent6"/>
            </w:tcBorders>
          </w:tcPr>
          <w:p w14:paraId="22A1CE38"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34711070"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8B7224" w14:paraId="662060F4" w14:textId="77777777" w:rsidTr="00CD6938">
        <w:trPr>
          <w:trHeight w:val="915"/>
        </w:trPr>
        <w:tc>
          <w:tcPr>
            <w:tcW w:w="5491"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6ED46A3E" w14:textId="196149A9"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Total nr. of </w:t>
            </w:r>
            <w:r w:rsidR="00AD55BC">
              <w:rPr>
                <w:rFonts w:ascii="Verdana" w:eastAsia="Verdana" w:hAnsi="Verdana" w:cs="Verdana"/>
                <w:b/>
                <w:sz w:val="22"/>
                <w:lang w:val="en-GB"/>
              </w:rPr>
              <w:t xml:space="preserve">expected </w:t>
            </w:r>
            <w:r w:rsidRPr="00BF401F">
              <w:rPr>
                <w:rFonts w:ascii="Verdana" w:eastAsia="Verdana" w:hAnsi="Verdana" w:cs="Verdana"/>
                <w:b/>
                <w:sz w:val="22"/>
                <w:lang w:val="en-GB"/>
              </w:rPr>
              <w:t>child ambassadors (CAM) registered for the project</w:t>
            </w:r>
          </w:p>
        </w:tc>
        <w:tc>
          <w:tcPr>
            <w:tcW w:w="1202" w:type="dxa"/>
            <w:tcBorders>
              <w:top w:val="single" w:sz="8" w:space="0" w:color="F79646" w:themeColor="accent6"/>
              <w:left w:val="nil"/>
              <w:bottom w:val="single" w:sz="8" w:space="0" w:color="F79646" w:themeColor="accent6"/>
              <w:right w:val="single" w:sz="8" w:space="0" w:color="F79646" w:themeColor="accent6"/>
            </w:tcBorders>
          </w:tcPr>
          <w:p w14:paraId="65FCAE74"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29BD8191"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8B7224" w14:paraId="282341E9" w14:textId="77777777" w:rsidTr="00CD6938">
        <w:tc>
          <w:tcPr>
            <w:tcW w:w="5491" w:type="dxa"/>
            <w:gridSpan w:val="2"/>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03346336" w14:textId="43F9BC35"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Total nr. </w:t>
            </w:r>
            <w:r w:rsidR="00AD55BC">
              <w:rPr>
                <w:rFonts w:ascii="Verdana" w:eastAsia="Verdana" w:hAnsi="Verdana" w:cs="Verdana"/>
                <w:b/>
                <w:sz w:val="22"/>
                <w:lang w:val="en-GB"/>
              </w:rPr>
              <w:t>of expected</w:t>
            </w:r>
            <w:r w:rsidRPr="00BF401F">
              <w:rPr>
                <w:rFonts w:ascii="Verdana" w:eastAsia="Verdana" w:hAnsi="Verdana" w:cs="Verdana"/>
                <w:b/>
                <w:sz w:val="22"/>
                <w:lang w:val="en-GB"/>
              </w:rPr>
              <w:t xml:space="preserve"> child ambassadors plus (CAM+) registered for the project</w:t>
            </w:r>
          </w:p>
        </w:tc>
        <w:tc>
          <w:tcPr>
            <w:tcW w:w="1202" w:type="dxa"/>
            <w:tcBorders>
              <w:top w:val="single" w:sz="8" w:space="0" w:color="F79646" w:themeColor="accent6"/>
              <w:left w:val="nil"/>
              <w:bottom w:val="single" w:sz="8" w:space="0" w:color="F79646" w:themeColor="accent6"/>
              <w:right w:val="single" w:sz="8" w:space="0" w:color="F79646" w:themeColor="accent6"/>
            </w:tcBorders>
          </w:tcPr>
          <w:p w14:paraId="0BCEB7AE"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1469565F"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BF401F" w14:paraId="28144B27" w14:textId="77777777" w:rsidTr="00CD6938">
        <w:tc>
          <w:tcPr>
            <w:tcW w:w="2400" w:type="dxa"/>
            <w:vMerge w:val="restart"/>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441C705A"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Current status of ambassadors </w:t>
            </w:r>
          </w:p>
        </w:tc>
        <w:tc>
          <w:tcPr>
            <w:tcW w:w="3091" w:type="dxa"/>
            <w:tcBorders>
              <w:top w:val="nil"/>
              <w:left w:val="single" w:sz="8" w:space="0" w:color="F79646" w:themeColor="accent6"/>
              <w:bottom w:val="single" w:sz="8" w:space="0" w:color="F79646" w:themeColor="accent6"/>
              <w:right w:val="single" w:sz="8" w:space="0" w:color="F79646" w:themeColor="accent6"/>
            </w:tcBorders>
          </w:tcPr>
          <w:p w14:paraId="120F032A"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Present and active</w:t>
            </w:r>
          </w:p>
        </w:tc>
        <w:tc>
          <w:tcPr>
            <w:tcW w:w="12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64F92D42"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464A365C"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BF401F" w14:paraId="0B4E13B0" w14:textId="77777777" w:rsidTr="00CD6938">
        <w:tc>
          <w:tcPr>
            <w:tcW w:w="2400" w:type="dxa"/>
            <w:vMerge/>
          </w:tcPr>
          <w:p w14:paraId="2D93E7F1" w14:textId="77777777" w:rsidR="00955BA2" w:rsidRPr="00BF401F" w:rsidRDefault="00955BA2" w:rsidP="00F02121"/>
        </w:tc>
        <w:tc>
          <w:tcPr>
            <w:tcW w:w="3091" w:type="dxa"/>
            <w:tcBorders>
              <w:top w:val="single" w:sz="8" w:space="0" w:color="F79646" w:themeColor="accent6"/>
              <w:left w:val="nil"/>
              <w:bottom w:val="single" w:sz="8" w:space="0" w:color="F79646" w:themeColor="accent6"/>
              <w:right w:val="single" w:sz="8" w:space="0" w:color="F79646" w:themeColor="accent6"/>
            </w:tcBorders>
          </w:tcPr>
          <w:p w14:paraId="1E35DB0D"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Present, NON-active</w:t>
            </w:r>
          </w:p>
        </w:tc>
        <w:tc>
          <w:tcPr>
            <w:tcW w:w="12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132134AD"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7BEE981A"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BF401F" w14:paraId="6F6B1BCF" w14:textId="77777777" w:rsidTr="00CD6938">
        <w:tc>
          <w:tcPr>
            <w:tcW w:w="2400" w:type="dxa"/>
            <w:vMerge/>
          </w:tcPr>
          <w:p w14:paraId="4D55EC54" w14:textId="77777777" w:rsidR="00955BA2" w:rsidRPr="00BF401F" w:rsidRDefault="00955BA2" w:rsidP="00F02121"/>
        </w:tc>
        <w:tc>
          <w:tcPr>
            <w:tcW w:w="3091" w:type="dxa"/>
            <w:tcBorders>
              <w:top w:val="single" w:sz="8" w:space="0" w:color="F79646" w:themeColor="accent6"/>
              <w:left w:val="nil"/>
              <w:bottom w:val="single" w:sz="8" w:space="0" w:color="F79646" w:themeColor="accent6"/>
              <w:right w:val="single" w:sz="8" w:space="0" w:color="F79646" w:themeColor="accent6"/>
            </w:tcBorders>
          </w:tcPr>
          <w:p w14:paraId="74581E7D"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xml:space="preserve"># Temporarily Absent </w:t>
            </w:r>
          </w:p>
        </w:tc>
        <w:tc>
          <w:tcPr>
            <w:tcW w:w="1202"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7396A8A7"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c>
          <w:tcPr>
            <w:tcW w:w="3557"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75D1099F"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tc>
      </w:tr>
      <w:tr w:rsidR="00955BA2" w:rsidRPr="008B7224" w14:paraId="035CF82E" w14:textId="77777777" w:rsidTr="00CD6938">
        <w:tc>
          <w:tcPr>
            <w:tcW w:w="2400" w:type="dxa"/>
            <w:tcBorders>
              <w:top w:val="nil"/>
              <w:left w:val="single" w:sz="8" w:space="0" w:color="F79646" w:themeColor="accent6"/>
              <w:bottom w:val="single" w:sz="8" w:space="0" w:color="F79646" w:themeColor="accent6"/>
              <w:right w:val="single" w:sz="8" w:space="0" w:color="F79646" w:themeColor="accent6"/>
            </w:tcBorders>
          </w:tcPr>
          <w:p w14:paraId="7B16C88F" w14:textId="0E465BD3" w:rsidR="00955BA2" w:rsidRPr="00BF401F" w:rsidRDefault="008770E0" w:rsidP="00F02121">
            <w:pPr>
              <w:rPr>
                <w:rFonts w:ascii="Verdana" w:eastAsia="Verdana" w:hAnsi="Verdana" w:cs="Verdana"/>
                <w:b/>
                <w:sz w:val="22"/>
                <w:lang w:val="en-GB"/>
              </w:rPr>
            </w:pPr>
            <w:r>
              <w:rPr>
                <w:rFonts w:ascii="Verdana" w:eastAsia="Verdana" w:hAnsi="Verdana" w:cs="Verdana"/>
                <w:b/>
                <w:sz w:val="22"/>
                <w:lang w:val="en-GB"/>
              </w:rPr>
              <w:t>Expected c</w:t>
            </w:r>
            <w:r w:rsidR="00955BA2" w:rsidRPr="00BF401F">
              <w:rPr>
                <w:rFonts w:ascii="Verdana" w:eastAsia="Verdana" w:hAnsi="Verdana" w:cs="Verdana"/>
                <w:b/>
                <w:sz w:val="22"/>
                <w:lang w:val="en-GB"/>
              </w:rPr>
              <w:t>hallenges in sponsorship management</w:t>
            </w:r>
          </w:p>
        </w:tc>
        <w:tc>
          <w:tcPr>
            <w:tcW w:w="7850" w:type="dxa"/>
            <w:gridSpan w:val="3"/>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34191999" w14:textId="77777777" w:rsidR="00955BA2" w:rsidRPr="00BF401F" w:rsidRDefault="00955BA2" w:rsidP="00F02121">
            <w:pPr>
              <w:rPr>
                <w:rFonts w:ascii="Verdana" w:eastAsia="Verdana" w:hAnsi="Verdana" w:cs="Verdana"/>
                <w:b/>
                <w:sz w:val="22"/>
                <w:lang w:val="en-GB"/>
              </w:rPr>
            </w:pPr>
            <w:r w:rsidRPr="00BF401F">
              <w:rPr>
                <w:rFonts w:ascii="Verdana" w:eastAsia="Verdana" w:hAnsi="Verdana" w:cs="Verdana"/>
                <w:b/>
                <w:sz w:val="22"/>
                <w:lang w:val="en-GB"/>
              </w:rPr>
              <w:t xml:space="preserve"> </w:t>
            </w:r>
          </w:p>
          <w:p w14:paraId="41F7E1F7"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xml:space="preserve"> </w:t>
            </w:r>
          </w:p>
          <w:p w14:paraId="5DA4A356"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xml:space="preserve"> </w:t>
            </w:r>
          </w:p>
          <w:p w14:paraId="101AF595"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xml:space="preserve"> </w:t>
            </w:r>
          </w:p>
          <w:p w14:paraId="754C18B6" w14:textId="77777777" w:rsidR="00955BA2" w:rsidRPr="00BF401F" w:rsidRDefault="00955BA2" w:rsidP="00F02121">
            <w:pPr>
              <w:rPr>
                <w:rFonts w:ascii="Verdana" w:eastAsia="Verdana" w:hAnsi="Verdana" w:cs="Verdana"/>
                <w:sz w:val="22"/>
                <w:lang w:val="en-GB"/>
              </w:rPr>
            </w:pPr>
            <w:r w:rsidRPr="00BF401F">
              <w:rPr>
                <w:rFonts w:ascii="Verdana" w:eastAsia="Verdana" w:hAnsi="Verdana" w:cs="Verdana"/>
                <w:sz w:val="22"/>
                <w:lang w:val="en-GB"/>
              </w:rPr>
              <w:t xml:space="preserve"> </w:t>
            </w:r>
          </w:p>
        </w:tc>
      </w:tr>
    </w:tbl>
    <w:p w14:paraId="20A9AC25" w14:textId="77777777" w:rsidR="00955BA2" w:rsidRPr="00BF401F" w:rsidRDefault="00955BA2" w:rsidP="00955BA2">
      <w:pPr>
        <w:rPr>
          <w:rFonts w:eastAsia="Mikado Regular" w:cs="Mikado Regular"/>
          <w:lang w:val="en-GB"/>
        </w:rPr>
      </w:pPr>
      <w:r w:rsidRPr="00BF401F">
        <w:rPr>
          <w:rFonts w:eastAsia="Mikado Regular" w:cs="Mikado Regular"/>
          <w:lang w:val="en-GB"/>
        </w:rPr>
        <w:t xml:space="preserve"> </w:t>
      </w:r>
    </w:p>
    <w:p w14:paraId="283DBA18" w14:textId="77777777" w:rsidR="00955BA2" w:rsidRPr="00BF401F" w:rsidRDefault="00955BA2" w:rsidP="00955BA2">
      <w:pPr>
        <w:rPr>
          <w:lang w:val="en-US"/>
        </w:rPr>
      </w:pPr>
    </w:p>
    <w:p w14:paraId="6318FC77" w14:textId="77777777" w:rsidR="00955BA2" w:rsidRPr="00BF401F" w:rsidRDefault="00F0596F" w:rsidP="00955BA2">
      <w:pPr>
        <w:rPr>
          <w:rFonts w:ascii="Verdana" w:eastAsia="Verdana" w:hAnsi="Verdana" w:cs="Verdana"/>
          <w:lang w:val="en-US"/>
        </w:rPr>
      </w:pPr>
      <w:r>
        <w:fldChar w:fldCharType="begin"/>
      </w:r>
      <w:r w:rsidRPr="00B0521B">
        <w:rPr>
          <w:lang w:val="en-US"/>
          <w:rPrChange w:id="5" w:author="Marga Baaijens" w:date="2021-09-18T19:19:00Z">
            <w:rPr/>
          </w:rPrChange>
        </w:rPr>
        <w:instrText xml:space="preserve"> HYPERLINK "https://euc-word-edit.officeapps.live.com/we/wordeditorframe.aspx?ui=nl-nl&amp;rs=nl-nl&amp;wopisrc=https%3A%2F%2Fredeenkind.sharepoint.com%2Fsites%2FAnnualplanformat%2F_vti_bin%2Fwopi.ashx%2Ffiles%2F639c8f45c11341f797593c30c9254583&amp;wdenableroaming=1&amp;mscc=1&amp;hid=b453d8f3-b46c-e727-a8c2-d64dda154740-21342&amp;uiembed=1&amp;uih=teams&amp;hhdr=1&amp;dchat=1&amp;sc=%7B%22pmo%22%3A%22https%3A%2F%2Fteams.microsoft.com%22%2C%22pmshare%22%3Atrue%2C%22surl%22%3A%22%22%2C%22curl%22%3A%22%22%2C%22vurl%22%3A%22%22%2C%22eurl%22%3A%22https%3A%2F%2Fteams.microsoft.com%2Ffiles%2Fapps%2Fcom.microsoft.teams.files%2Ffiles%2F2114348033%2Fopen%3Fagent%3Dpostmessage%26objectUrl%3Dhttps%253A%252F%252Fredeenkind.sharepoint.com%252Fsites%252FAnnualplanformat%252FGedeelde%2520documenten%252FGeneral%252F20201207%2520-%2520Annual%2520Report%2520Template%2520Project_2020-version.docx%26fileId%3D639c8f45-c113-41f7-9759-3c30c9254583%26fileType%3Ddocx%26ctx%3Dfiles%26scenarioId%3D21342%26locale%3Dnl-nl%26theme%3Ddefault%26version%3D20201007007%26setting%3Dring.id%3Ageneral%26setting%3DcreatedTime%3A1607439006249%22%7D&amp;wdorigin=TEAMS-ELECTRON.teams.files&amp;wdhostclicktime=1607439005501&amp;jsapi=1&amp;jsapiver=v1&amp;newsession=1&amp;corrid=189eaf46-67be-4106-b3e7-d5f2a8029e74&amp;usid=189eaf46-67be-4106-b3e7-d5f2a8029e74&amp;sftc=1&amp;sams=1&amp;accloop=1&amp;sdr=6&amp;scnd=1&amp;hbcv=1&amp;htv=1&amp;hodflp=1&amp;instantedit=1&amp;wopicomplete=1&amp;wdredirectionreason=Unified_SingleFlush&amp;rct=Medium&amp;ctp=LeastProtected" \l "_ftnref1" </w:instrText>
      </w:r>
      <w:r>
        <w:fldChar w:fldCharType="separate"/>
      </w:r>
      <w:r w:rsidR="00955BA2" w:rsidRPr="001D07F0">
        <w:rPr>
          <w:rStyle w:val="Hyperlink"/>
          <w:rFonts w:ascii="Times New Roman" w:eastAsia="Times New Roman" w:hAnsi="Times New Roman" w:cs="Times New Roman"/>
          <w:color w:val="auto"/>
          <w:vertAlign w:val="superscript"/>
          <w:lang w:val="en-US"/>
        </w:rPr>
        <w:t>[1]</w:t>
      </w:r>
      <w:r>
        <w:rPr>
          <w:rStyle w:val="Hyperlink"/>
          <w:rFonts w:ascii="Times New Roman" w:eastAsia="Times New Roman" w:hAnsi="Times New Roman" w:cs="Times New Roman"/>
          <w:color w:val="auto"/>
          <w:vertAlign w:val="superscript"/>
          <w:lang w:val="en-US"/>
        </w:rPr>
        <w:fldChar w:fldCharType="end"/>
      </w:r>
      <w:r w:rsidR="00955BA2" w:rsidRPr="00BF401F">
        <w:rPr>
          <w:rFonts w:ascii="Times New Roman" w:eastAsia="Times New Roman" w:hAnsi="Times New Roman" w:cs="Times New Roman"/>
          <w:lang w:val="en-US"/>
        </w:rPr>
        <w:t xml:space="preserve"> </w:t>
      </w:r>
      <w:r w:rsidR="00955BA2" w:rsidRPr="00BF401F">
        <w:rPr>
          <w:rFonts w:ascii="Verdana" w:eastAsia="Verdana" w:hAnsi="Verdana" w:cs="Verdana"/>
          <w:sz w:val="18"/>
          <w:szCs w:val="18"/>
          <w:lang w:val="en-US"/>
        </w:rPr>
        <w:t xml:space="preserve">The total number of ambassadors registered up to date as agreed with </w:t>
      </w:r>
      <w:r w:rsidR="00955BA2" w:rsidRPr="00AA1709">
        <w:rPr>
          <w:rFonts w:ascii="Verdana" w:eastAsia="Verdana" w:hAnsi="Verdana" w:cs="Verdana"/>
          <w:sz w:val="18"/>
          <w:szCs w:val="18"/>
          <w:lang w:val="en-US"/>
        </w:rPr>
        <w:t>sponsorship team of Help a Child Netherlands</w:t>
      </w:r>
    </w:p>
    <w:p w14:paraId="509A4196" w14:textId="77777777" w:rsidR="00955BA2" w:rsidRPr="00BF401F" w:rsidRDefault="00955BA2" w:rsidP="00955BA2">
      <w:pPr>
        <w:pStyle w:val="NoSpacing"/>
        <w:rPr>
          <w:lang w:val="en-US"/>
        </w:rPr>
      </w:pPr>
    </w:p>
    <w:p w14:paraId="3ED8B057" w14:textId="77777777" w:rsidR="00863B20" w:rsidRPr="004E486B" w:rsidRDefault="00863B20" w:rsidP="00984B1F">
      <w:pPr>
        <w:pStyle w:val="NoSpacing"/>
        <w:rPr>
          <w:rFonts w:ascii="Verdana" w:hAnsi="Verdana"/>
          <w:b/>
          <w:sz w:val="32"/>
          <w:lang w:val="en-US"/>
        </w:rPr>
      </w:pPr>
    </w:p>
    <w:p w14:paraId="260EBF7E" w14:textId="02577591" w:rsidR="0008348F" w:rsidRDefault="0008348F">
      <w:pPr>
        <w:rPr>
          <w:rFonts w:ascii="Verdana" w:hAnsi="Verdana"/>
          <w:color w:val="474642"/>
          <w:sz w:val="22"/>
          <w:lang w:val="en-GB"/>
        </w:rPr>
      </w:pPr>
      <w:r>
        <w:rPr>
          <w:rFonts w:ascii="Verdana" w:hAnsi="Verdana"/>
          <w:color w:val="474642"/>
          <w:sz w:val="22"/>
          <w:lang w:val="en-GB"/>
        </w:rPr>
        <w:br w:type="page"/>
      </w:r>
    </w:p>
    <w:p w14:paraId="7045F538" w14:textId="77777777" w:rsidR="0034331F" w:rsidRPr="00B075A1" w:rsidRDefault="0034331F" w:rsidP="00984B1F">
      <w:pPr>
        <w:pStyle w:val="NoSpacing"/>
        <w:rPr>
          <w:rFonts w:ascii="Verdana" w:hAnsi="Verdana"/>
          <w:color w:val="474642"/>
          <w:sz w:val="22"/>
          <w:lang w:val="en-GB"/>
        </w:rPr>
      </w:pPr>
    </w:p>
    <w:p w14:paraId="2B8287C2" w14:textId="77777777" w:rsidR="009659EA" w:rsidRPr="00B075A1" w:rsidRDefault="009659EA" w:rsidP="00984B1F">
      <w:pPr>
        <w:pStyle w:val="NoSpacing"/>
        <w:rPr>
          <w:rFonts w:ascii="Verdana" w:hAnsi="Verdana"/>
          <w:color w:val="474642"/>
          <w:sz w:val="22"/>
          <w:lang w:val="en-GB"/>
        </w:rPr>
      </w:pPr>
    </w:p>
    <w:p w14:paraId="499EF751" w14:textId="77777777" w:rsidR="009659EA" w:rsidRDefault="009659EA" w:rsidP="00984B1F">
      <w:pPr>
        <w:pStyle w:val="NoSpacing"/>
        <w:rPr>
          <w:rFonts w:ascii="Trebuchet MS" w:hAnsi="Trebuchet MS"/>
          <w:i/>
          <w:color w:val="632423" w:themeColor="accent2" w:themeShade="80"/>
          <w:lang w:val="en-GB"/>
        </w:rPr>
      </w:pPr>
    </w:p>
    <w:p w14:paraId="1ED503F1" w14:textId="77777777" w:rsidR="0034331F" w:rsidRPr="00E246C6" w:rsidRDefault="0034331F" w:rsidP="00984B1F">
      <w:pPr>
        <w:pStyle w:val="NoSpacing"/>
        <w:rPr>
          <w:rFonts w:ascii="Trebuchet MS" w:hAnsi="Trebuchet MS"/>
          <w:i/>
          <w:color w:val="632423" w:themeColor="accent2" w:themeShade="80"/>
          <w:lang w:val="en-GB"/>
        </w:rPr>
      </w:pPr>
    </w:p>
    <w:p w14:paraId="4FE1C820" w14:textId="78EE5A74" w:rsidR="00CA7B18" w:rsidRPr="00F51762" w:rsidRDefault="00CA7B18" w:rsidP="00CA7B18">
      <w:pPr>
        <w:rPr>
          <w:rFonts w:ascii="Verdana" w:hAnsi="Verdana"/>
          <w:b/>
          <w:color w:val="EE7402"/>
          <w:sz w:val="56"/>
          <w:szCs w:val="40"/>
          <w:lang w:val="en-GB"/>
        </w:rPr>
      </w:pPr>
      <w:r w:rsidRPr="00F51762">
        <w:rPr>
          <w:rFonts w:ascii="Verdana" w:eastAsia="Trebuchet MS" w:hAnsi="Verdana" w:cs="Trebuchet MS"/>
          <w:b/>
          <w:color w:val="EE7402"/>
          <w:sz w:val="56"/>
          <w:szCs w:val="40"/>
          <w:lang w:val="en-GB"/>
        </w:rPr>
        <w:t xml:space="preserve">3 </w:t>
      </w:r>
      <w:r w:rsidR="00E4018B" w:rsidRPr="00F51762">
        <w:rPr>
          <w:rFonts w:ascii="Verdana" w:eastAsia="Trebuchet MS" w:hAnsi="Verdana" w:cs="Trebuchet MS"/>
          <w:b/>
          <w:color w:val="EE7402"/>
          <w:sz w:val="56"/>
          <w:szCs w:val="40"/>
          <w:lang w:val="en-GB"/>
        </w:rPr>
        <w:t>Cross</w:t>
      </w:r>
      <w:r w:rsidR="003E3E56" w:rsidRPr="00F51762">
        <w:rPr>
          <w:rFonts w:ascii="Verdana" w:eastAsia="Trebuchet MS" w:hAnsi="Verdana" w:cs="Trebuchet MS"/>
          <w:b/>
          <w:color w:val="EE7402"/>
          <w:sz w:val="56"/>
          <w:szCs w:val="40"/>
          <w:lang w:val="en-GB"/>
        </w:rPr>
        <w:t>cutting Issues</w:t>
      </w:r>
    </w:p>
    <w:p w14:paraId="23C75050" w14:textId="77777777" w:rsidR="00CA7B18" w:rsidRPr="00E246C6" w:rsidRDefault="00CA7B18" w:rsidP="00CA7B18">
      <w:pPr>
        <w:pStyle w:val="NoSpacing"/>
        <w:rPr>
          <w:rFonts w:ascii="Trebuchet MS" w:hAnsi="Trebuchet MS"/>
          <w:color w:val="D0043C"/>
          <w:szCs w:val="20"/>
          <w:lang w:val="en-GB"/>
        </w:rPr>
      </w:pPr>
    </w:p>
    <w:p w14:paraId="3060DAFD" w14:textId="22820B4C" w:rsidR="00CA7B18" w:rsidRPr="00E246C6" w:rsidRDefault="00CA7B18" w:rsidP="00CA7B18">
      <w:pPr>
        <w:pStyle w:val="NoSpacing"/>
        <w:rPr>
          <w:rFonts w:ascii="Trebuchet MS" w:hAnsi="Trebuchet MS"/>
          <w:lang w:val="en-GB"/>
        </w:rPr>
      </w:pPr>
    </w:p>
    <w:p w14:paraId="7C36E920" w14:textId="77777777" w:rsidR="00B075A1" w:rsidRDefault="00B075A1" w:rsidP="00CA7B18">
      <w:pPr>
        <w:pStyle w:val="NoSpacing"/>
        <w:rPr>
          <w:rFonts w:ascii="Verdana" w:hAnsi="Verdana"/>
          <w:b/>
          <w:color w:val="474642"/>
          <w:sz w:val="32"/>
          <w:lang w:val="en-GB"/>
        </w:rPr>
      </w:pPr>
    </w:p>
    <w:p w14:paraId="712C3F7F" w14:textId="77777777" w:rsidR="00A9150B" w:rsidRPr="00534614" w:rsidRDefault="00CA7B18" w:rsidP="00A9150B">
      <w:pPr>
        <w:rPr>
          <w:rFonts w:ascii="Verdana" w:hAnsi="Verdana"/>
          <w:b/>
          <w:bCs/>
          <w:sz w:val="32"/>
          <w:szCs w:val="32"/>
          <w:lang w:val="en-GB"/>
        </w:rPr>
      </w:pPr>
      <w:r w:rsidRPr="00B075A1">
        <w:rPr>
          <w:rFonts w:ascii="Verdana" w:hAnsi="Verdana"/>
          <w:b/>
          <w:color w:val="474642"/>
          <w:sz w:val="32"/>
          <w:lang w:val="en-GB"/>
        </w:rPr>
        <w:t xml:space="preserve">3.1 | </w:t>
      </w:r>
      <w:r w:rsidR="00A9150B" w:rsidRPr="00534614">
        <w:rPr>
          <w:rFonts w:ascii="Verdana" w:hAnsi="Verdana"/>
          <w:b/>
          <w:bCs/>
          <w:sz w:val="32"/>
          <w:szCs w:val="32"/>
          <w:lang w:val="en-US"/>
        </w:rPr>
        <w:t>Christian identity: Hope and Dignity</w:t>
      </w:r>
    </w:p>
    <w:p w14:paraId="498CE7AB" w14:textId="77777777" w:rsidR="00A9150B" w:rsidRPr="00BF401F" w:rsidRDefault="00A9150B" w:rsidP="00A9150B">
      <w:pPr>
        <w:pStyle w:val="NoSpacing"/>
        <w:rPr>
          <w:rFonts w:ascii="Verdana" w:hAnsi="Verdana"/>
          <w:sz w:val="22"/>
          <w:lang w:val="en-GB"/>
        </w:rPr>
      </w:pPr>
    </w:p>
    <w:p w14:paraId="3DA060C4" w14:textId="77777777" w:rsidR="00A9150B" w:rsidRPr="00BF401F" w:rsidRDefault="00A9150B" w:rsidP="00A9150B">
      <w:pPr>
        <w:pStyle w:val="NoSpacing"/>
        <w:rPr>
          <w:rFonts w:ascii="Verdana" w:hAnsi="Verdana"/>
          <w:sz w:val="22"/>
          <w:lang w:val="en-GB"/>
        </w:rPr>
      </w:pPr>
      <w:r w:rsidRPr="00BF401F">
        <w:rPr>
          <w:rFonts w:ascii="Verdana" w:hAnsi="Verdana"/>
          <w:sz w:val="22"/>
          <w:lang w:val="en-GB"/>
        </w:rPr>
        <w:t xml:space="preserve">As a Christian non-profit organization Help a Child wants every child – regardless of their social, political, religious, ethnic or economic background – to have a life in dignity, with love and with a promising future. Our Christian norms and values are very important to us. </w:t>
      </w:r>
    </w:p>
    <w:p w14:paraId="4CAD0A48" w14:textId="77777777" w:rsidR="00A9150B" w:rsidRPr="00BF401F" w:rsidRDefault="00A9150B" w:rsidP="00A9150B">
      <w:pPr>
        <w:pStyle w:val="NoSpacing"/>
        <w:rPr>
          <w:rFonts w:ascii="Verdana" w:hAnsi="Verdana"/>
          <w:sz w:val="22"/>
          <w:lang w:val="en-GB"/>
        </w:rPr>
      </w:pPr>
    </w:p>
    <w:p w14:paraId="25704626" w14:textId="77777777" w:rsidR="00A9150B" w:rsidRPr="00BF401F" w:rsidRDefault="00A9150B" w:rsidP="00A9150B">
      <w:pPr>
        <w:pStyle w:val="NoSpacing"/>
        <w:rPr>
          <w:rFonts w:ascii="Verdana" w:hAnsi="Verdana"/>
          <w:sz w:val="22"/>
          <w:lang w:val="en-GB"/>
        </w:rPr>
      </w:pPr>
      <w:r w:rsidRPr="00BF401F">
        <w:rPr>
          <w:rFonts w:ascii="Verdana" w:hAnsi="Verdana"/>
          <w:sz w:val="22"/>
          <w:lang w:val="en-GB"/>
        </w:rPr>
        <w:t>Please reflect in what way your Christian identity is expressed in the project. For example, through:</w:t>
      </w:r>
    </w:p>
    <w:p w14:paraId="5F3FD90C" w14:textId="77777777" w:rsidR="00A9150B" w:rsidRPr="00BF401F" w:rsidRDefault="00A9150B" w:rsidP="00A9150B">
      <w:pPr>
        <w:pStyle w:val="NoSpacing"/>
        <w:rPr>
          <w:rFonts w:ascii="Verdana" w:hAnsi="Verdana"/>
          <w:sz w:val="22"/>
          <w:lang w:val="en-GB"/>
        </w:rPr>
      </w:pPr>
      <w:r w:rsidRPr="00BF401F">
        <w:rPr>
          <w:rFonts w:ascii="Verdana" w:hAnsi="Verdana"/>
          <w:sz w:val="22"/>
          <w:lang w:val="en-GB"/>
        </w:rPr>
        <w:t>- Involvement of local churches</w:t>
      </w:r>
    </w:p>
    <w:p w14:paraId="2F7698DF" w14:textId="77777777" w:rsidR="00A9150B" w:rsidRPr="00BF401F" w:rsidRDefault="00A9150B" w:rsidP="00A9150B">
      <w:pPr>
        <w:pStyle w:val="NoSpacing"/>
        <w:rPr>
          <w:rFonts w:ascii="Verdana" w:hAnsi="Verdana"/>
          <w:sz w:val="22"/>
          <w:lang w:val="en-GB"/>
        </w:rPr>
      </w:pPr>
      <w:r w:rsidRPr="00BF401F">
        <w:rPr>
          <w:rFonts w:ascii="Verdana" w:hAnsi="Verdana"/>
          <w:sz w:val="22"/>
          <w:lang w:val="en-GB"/>
        </w:rPr>
        <w:t>- Using Bible/Bible stories and verses</w:t>
      </w:r>
    </w:p>
    <w:p w14:paraId="73D371FC" w14:textId="77777777" w:rsidR="00A9150B" w:rsidRPr="00BF401F" w:rsidRDefault="00A9150B" w:rsidP="00A9150B">
      <w:pPr>
        <w:pStyle w:val="NoSpacing"/>
        <w:rPr>
          <w:rFonts w:ascii="Verdana" w:hAnsi="Verdana"/>
          <w:sz w:val="22"/>
          <w:lang w:val="en-GB"/>
        </w:rPr>
      </w:pPr>
      <w:r w:rsidRPr="00BF401F">
        <w:rPr>
          <w:rFonts w:ascii="Verdana" w:hAnsi="Verdana"/>
          <w:sz w:val="22"/>
          <w:lang w:val="en-GB"/>
        </w:rPr>
        <w:t>- Christian identity and culture of implementers and field staff</w:t>
      </w:r>
    </w:p>
    <w:p w14:paraId="11C8BB9F" w14:textId="77777777" w:rsidR="00A9150B" w:rsidRPr="00BF401F" w:rsidRDefault="00A9150B" w:rsidP="00A9150B">
      <w:pPr>
        <w:pStyle w:val="NoSpacing"/>
        <w:rPr>
          <w:rFonts w:ascii="Verdana" w:hAnsi="Verdana"/>
          <w:sz w:val="22"/>
          <w:lang w:val="en-GB"/>
        </w:rPr>
      </w:pPr>
    </w:p>
    <w:p w14:paraId="5CD28BF7" w14:textId="79FBE216" w:rsidR="00A9150B" w:rsidRDefault="00A9150B" w:rsidP="00A9150B">
      <w:pPr>
        <w:pStyle w:val="NoSpacing"/>
        <w:rPr>
          <w:rFonts w:ascii="Verdana" w:hAnsi="Verdana"/>
          <w:sz w:val="22"/>
          <w:lang w:val="en-GB"/>
        </w:rPr>
      </w:pPr>
      <w:r w:rsidRPr="00BF401F">
        <w:rPr>
          <w:rFonts w:ascii="Verdana" w:hAnsi="Verdana"/>
          <w:sz w:val="22"/>
          <w:lang w:val="en-GB"/>
        </w:rPr>
        <w:t>Highlight new or different strategies you</w:t>
      </w:r>
      <w:r w:rsidR="00C96414">
        <w:rPr>
          <w:rFonts w:ascii="Verdana" w:hAnsi="Verdana"/>
          <w:sz w:val="22"/>
          <w:lang w:val="en-GB"/>
        </w:rPr>
        <w:t xml:space="preserve"> are going to</w:t>
      </w:r>
      <w:r w:rsidRPr="00BF401F">
        <w:rPr>
          <w:rFonts w:ascii="Verdana" w:hAnsi="Verdana"/>
          <w:sz w:val="22"/>
          <w:lang w:val="en-GB"/>
        </w:rPr>
        <w:t xml:space="preserve"> put in place to strengthen this aspect in </w:t>
      </w:r>
      <w:r w:rsidR="007C5762">
        <w:rPr>
          <w:rFonts w:ascii="Verdana" w:hAnsi="Verdana"/>
          <w:sz w:val="22"/>
          <w:lang w:val="en-GB"/>
        </w:rPr>
        <w:t xml:space="preserve"> </w:t>
      </w:r>
      <w:r w:rsidR="007C5762" w:rsidRPr="0014351F">
        <w:rPr>
          <w:rFonts w:ascii="Verdana" w:hAnsi="Verdana"/>
          <w:sz w:val="22"/>
          <w:u w:val="single"/>
          <w:lang w:val="en-GB"/>
        </w:rPr>
        <w:t>this year.</w:t>
      </w:r>
    </w:p>
    <w:p w14:paraId="2E713B3D" w14:textId="14CCCB50" w:rsidR="00286059" w:rsidRDefault="00286059" w:rsidP="00A9150B">
      <w:pPr>
        <w:pStyle w:val="NoSpacing"/>
        <w:rPr>
          <w:rFonts w:ascii="Verdana" w:hAnsi="Verdana"/>
          <w:sz w:val="22"/>
          <w:lang w:val="en-GB"/>
        </w:rPr>
      </w:pPr>
    </w:p>
    <w:p w14:paraId="0FA0784F" w14:textId="1A3423AD" w:rsidR="007C5762" w:rsidRDefault="007C5762" w:rsidP="00A9150B">
      <w:pPr>
        <w:pStyle w:val="NoSpacing"/>
        <w:rPr>
          <w:rFonts w:ascii="Verdana" w:hAnsi="Verdana"/>
          <w:sz w:val="22"/>
          <w:lang w:val="en-GB"/>
        </w:rPr>
      </w:pPr>
    </w:p>
    <w:p w14:paraId="5D49676E" w14:textId="77777777" w:rsidR="007C5762" w:rsidRDefault="007C5762" w:rsidP="00A9150B">
      <w:pPr>
        <w:pStyle w:val="NoSpacing"/>
        <w:rPr>
          <w:rFonts w:ascii="Verdana" w:hAnsi="Verdana"/>
          <w:sz w:val="22"/>
          <w:lang w:val="en-GB"/>
        </w:rPr>
      </w:pPr>
    </w:p>
    <w:p w14:paraId="124FF10C" w14:textId="77777777" w:rsidR="00286059" w:rsidRPr="00BF401F" w:rsidRDefault="00286059" w:rsidP="00286059">
      <w:pPr>
        <w:pStyle w:val="NoSpacing"/>
        <w:rPr>
          <w:rFonts w:ascii="Verdana" w:hAnsi="Verdana"/>
          <w:b/>
          <w:lang w:val="en-GB"/>
        </w:rPr>
      </w:pPr>
      <w:r w:rsidRPr="00BF401F">
        <w:rPr>
          <w:rFonts w:ascii="Verdana" w:hAnsi="Verdana"/>
          <w:b/>
          <w:sz w:val="32"/>
          <w:szCs w:val="32"/>
          <w:lang w:val="en-GB"/>
        </w:rPr>
        <w:t>3.2 | Working in Groups</w:t>
      </w:r>
    </w:p>
    <w:p w14:paraId="1FDF1F92" w14:textId="77777777" w:rsidR="00286059" w:rsidRPr="00BF401F" w:rsidRDefault="00286059" w:rsidP="00286059">
      <w:pPr>
        <w:rPr>
          <w:rFonts w:ascii="Verdana" w:hAnsi="Verdana"/>
          <w:sz w:val="22"/>
          <w:lang w:val="en-GB"/>
        </w:rPr>
      </w:pPr>
    </w:p>
    <w:p w14:paraId="4DCADF15" w14:textId="1BE9F8D6" w:rsidR="00286059" w:rsidRDefault="00286059" w:rsidP="00286059">
      <w:pPr>
        <w:rPr>
          <w:rFonts w:ascii="Verdana" w:hAnsi="Verdana"/>
          <w:sz w:val="22"/>
          <w:lang w:val="en-GB"/>
        </w:rPr>
      </w:pPr>
      <w:r w:rsidRPr="00BF401F">
        <w:rPr>
          <w:rFonts w:ascii="Verdana" w:hAnsi="Verdana"/>
          <w:sz w:val="22"/>
          <w:lang w:val="en-GB"/>
        </w:rPr>
        <w:t>Please summarize the type of groups you have in your project (for example SHGs, CLAs, CBOs, federations, VHCs, cooperatives, etc.) and how these groups are maturing. What evidence do you have that this spirit of working in groups is influencing mind-set change? Are your groups so far focused on taking actions for internal benefits of group members, or have they started looking beyond to help address community issues? Highlight milestones in group maturity</w:t>
      </w:r>
      <w:r w:rsidR="00973438">
        <w:rPr>
          <w:rFonts w:ascii="Verdana" w:hAnsi="Verdana"/>
          <w:sz w:val="22"/>
          <w:lang w:val="en-GB"/>
        </w:rPr>
        <w:t xml:space="preserve"> that you would</w:t>
      </w:r>
      <w:r w:rsidR="00EC50E0">
        <w:rPr>
          <w:rFonts w:ascii="Verdana" w:hAnsi="Verdana"/>
          <w:sz w:val="22"/>
          <w:lang w:val="en-GB"/>
        </w:rPr>
        <w:t xml:space="preserve"> like</w:t>
      </w:r>
      <w:r w:rsidR="00973438">
        <w:rPr>
          <w:rFonts w:ascii="Verdana" w:hAnsi="Verdana"/>
          <w:sz w:val="22"/>
          <w:lang w:val="en-GB"/>
        </w:rPr>
        <w:t xml:space="preserve"> to see</w:t>
      </w:r>
      <w:r w:rsidRPr="00BF401F">
        <w:rPr>
          <w:rFonts w:ascii="Verdana" w:hAnsi="Verdana"/>
          <w:sz w:val="22"/>
          <w:lang w:val="en-GB"/>
        </w:rPr>
        <w:t xml:space="preserve"> achieved </w:t>
      </w:r>
      <w:r w:rsidRPr="0014351F">
        <w:rPr>
          <w:rFonts w:ascii="Verdana" w:hAnsi="Verdana"/>
          <w:sz w:val="22"/>
          <w:u w:val="single"/>
          <w:lang w:val="en-GB"/>
        </w:rPr>
        <w:t>this year</w:t>
      </w:r>
      <w:r w:rsidRPr="00BF401F">
        <w:rPr>
          <w:rFonts w:ascii="Verdana" w:hAnsi="Verdana"/>
          <w:sz w:val="22"/>
          <w:lang w:val="en-GB"/>
        </w:rPr>
        <w:t xml:space="preserve"> and any </w:t>
      </w:r>
      <w:r w:rsidR="00973438">
        <w:rPr>
          <w:rFonts w:ascii="Verdana" w:hAnsi="Verdana"/>
          <w:sz w:val="22"/>
          <w:lang w:val="en-GB"/>
        </w:rPr>
        <w:t xml:space="preserve">potential </w:t>
      </w:r>
      <w:r w:rsidRPr="00BF401F">
        <w:rPr>
          <w:rFonts w:ascii="Verdana" w:hAnsi="Verdana"/>
          <w:sz w:val="22"/>
          <w:lang w:val="en-GB"/>
        </w:rPr>
        <w:t>risks which</w:t>
      </w:r>
      <w:r w:rsidR="00973438">
        <w:rPr>
          <w:rFonts w:ascii="Verdana" w:hAnsi="Verdana"/>
          <w:sz w:val="22"/>
          <w:lang w:val="en-GB"/>
        </w:rPr>
        <w:t xml:space="preserve"> could</w:t>
      </w:r>
      <w:r w:rsidRPr="00BF401F">
        <w:rPr>
          <w:rFonts w:ascii="Verdana" w:hAnsi="Verdana"/>
          <w:sz w:val="22"/>
          <w:lang w:val="en-GB"/>
        </w:rPr>
        <w:t xml:space="preserve"> threaten </w:t>
      </w:r>
      <w:r w:rsidR="00973438">
        <w:rPr>
          <w:rFonts w:ascii="Verdana" w:hAnsi="Verdana"/>
          <w:sz w:val="22"/>
          <w:lang w:val="en-GB"/>
        </w:rPr>
        <w:t xml:space="preserve">the </w:t>
      </w:r>
      <w:r w:rsidRPr="00BF401F">
        <w:rPr>
          <w:rFonts w:ascii="Verdana" w:hAnsi="Verdana"/>
          <w:sz w:val="22"/>
          <w:lang w:val="en-GB"/>
        </w:rPr>
        <w:t xml:space="preserve">sustainability of these groups. (Max ½ A4) </w:t>
      </w:r>
    </w:p>
    <w:p w14:paraId="6176D5AC" w14:textId="26F02418" w:rsidR="007C5762" w:rsidRDefault="007C5762" w:rsidP="007C5762">
      <w:pPr>
        <w:pStyle w:val="NoSpacing"/>
        <w:rPr>
          <w:lang w:val="en-GB"/>
        </w:rPr>
      </w:pPr>
    </w:p>
    <w:p w14:paraId="65A562D1" w14:textId="77777777" w:rsidR="007C5762" w:rsidRPr="0014351F" w:rsidRDefault="007C5762" w:rsidP="0014351F">
      <w:pPr>
        <w:pStyle w:val="NoSpacing"/>
        <w:rPr>
          <w:lang w:val="en-GB"/>
        </w:rPr>
      </w:pPr>
    </w:p>
    <w:p w14:paraId="49C45B37" w14:textId="77777777" w:rsidR="00286059" w:rsidRDefault="00286059" w:rsidP="00A9150B">
      <w:pPr>
        <w:pStyle w:val="NoSpacing"/>
        <w:rPr>
          <w:rFonts w:ascii="Verdana" w:hAnsi="Verdana"/>
          <w:sz w:val="22"/>
          <w:lang w:val="en-GB"/>
        </w:rPr>
      </w:pPr>
    </w:p>
    <w:p w14:paraId="1B4AC4A5" w14:textId="77777777" w:rsidR="007D09D4" w:rsidRPr="00BF401F" w:rsidRDefault="007D09D4" w:rsidP="007D09D4">
      <w:pPr>
        <w:pStyle w:val="NoSpacing"/>
        <w:rPr>
          <w:rFonts w:ascii="Verdana" w:hAnsi="Verdana"/>
          <w:b/>
          <w:lang w:val="en-GB"/>
        </w:rPr>
      </w:pPr>
      <w:r w:rsidRPr="00BF401F">
        <w:rPr>
          <w:rFonts w:ascii="Verdana" w:hAnsi="Verdana"/>
          <w:b/>
          <w:sz w:val="32"/>
          <w:szCs w:val="32"/>
          <w:lang w:val="en-GB"/>
        </w:rPr>
        <w:t xml:space="preserve">3.3 | Child Rights and Child Participation </w:t>
      </w:r>
    </w:p>
    <w:p w14:paraId="1E66A70A" w14:textId="77777777" w:rsidR="007D09D4" w:rsidRPr="00F75B21" w:rsidRDefault="007D09D4" w:rsidP="007D09D4">
      <w:pPr>
        <w:tabs>
          <w:tab w:val="left" w:pos="1545"/>
        </w:tabs>
        <w:rPr>
          <w:rFonts w:ascii="Trebuchet MS" w:hAnsi="Trebuchet MS"/>
          <w:i/>
          <w:iCs/>
          <w:lang w:val="en-GB"/>
        </w:rPr>
      </w:pPr>
      <w:r w:rsidRPr="00F75B21">
        <w:rPr>
          <w:rFonts w:ascii="Trebuchet MS" w:hAnsi="Trebuchet MS"/>
          <w:i/>
          <w:lang w:val="en-GB"/>
        </w:rPr>
        <w:tab/>
      </w:r>
    </w:p>
    <w:p w14:paraId="6322EDD7" w14:textId="56764AA2" w:rsidR="007D09D4" w:rsidRDefault="007D09D4" w:rsidP="007D09D4">
      <w:pPr>
        <w:rPr>
          <w:rFonts w:ascii="Verdana" w:eastAsia="Verdana" w:hAnsi="Verdana" w:cs="Verdana"/>
          <w:sz w:val="22"/>
          <w:lang w:val="en-GB"/>
        </w:rPr>
      </w:pPr>
      <w:r w:rsidRPr="00F75B21">
        <w:rPr>
          <w:rFonts w:ascii="Verdana" w:eastAsia="Verdana" w:hAnsi="Verdana" w:cs="Verdana"/>
          <w:sz w:val="22"/>
          <w:lang w:val="en-GB"/>
        </w:rPr>
        <w:t xml:space="preserve">Please summarize the ways in which child-focus </w:t>
      </w:r>
      <w:r w:rsidR="00EC2900">
        <w:rPr>
          <w:rFonts w:ascii="Verdana" w:eastAsia="Verdana" w:hAnsi="Verdana" w:cs="Verdana"/>
          <w:sz w:val="22"/>
          <w:lang w:val="en-GB"/>
        </w:rPr>
        <w:t>will be</w:t>
      </w:r>
      <w:r w:rsidRPr="00F75B21">
        <w:rPr>
          <w:rFonts w:ascii="Verdana" w:eastAsia="Verdana" w:hAnsi="Verdana" w:cs="Verdana"/>
          <w:sz w:val="22"/>
          <w:lang w:val="en-GB"/>
        </w:rPr>
        <w:t xml:space="preserve"> emphasized in your project </w:t>
      </w:r>
      <w:r w:rsidRPr="00F75B21">
        <w:rPr>
          <w:rFonts w:ascii="Verdana" w:eastAsia="Verdana" w:hAnsi="Verdana" w:cs="Verdana"/>
          <w:sz w:val="22"/>
          <w:u w:val="single"/>
          <w:lang w:val="en-GB"/>
        </w:rPr>
        <w:t>this year</w:t>
      </w:r>
      <w:r w:rsidRPr="00F75B21">
        <w:rPr>
          <w:rFonts w:ascii="Verdana" w:eastAsia="Verdana" w:hAnsi="Verdana" w:cs="Verdana"/>
          <w:sz w:val="22"/>
          <w:lang w:val="en-GB"/>
        </w:rPr>
        <w:t xml:space="preserve">. Describe the efforts you </w:t>
      </w:r>
      <w:r w:rsidR="00EC2900">
        <w:rPr>
          <w:rFonts w:ascii="Verdana" w:eastAsia="Verdana" w:hAnsi="Verdana" w:cs="Verdana"/>
          <w:sz w:val="22"/>
          <w:lang w:val="en-GB"/>
        </w:rPr>
        <w:t>plan on making</w:t>
      </w:r>
      <w:r w:rsidRPr="00F75B21">
        <w:rPr>
          <w:rFonts w:ascii="Verdana" w:eastAsia="Verdana" w:hAnsi="Verdana" w:cs="Verdana"/>
          <w:sz w:val="22"/>
          <w:lang w:val="en-GB"/>
        </w:rPr>
        <w:t xml:space="preserve"> to increase child participation and respect for child rights in your project. (Max ½ A4)</w:t>
      </w:r>
    </w:p>
    <w:p w14:paraId="131A131A" w14:textId="6A5B95A6" w:rsidR="0085636F" w:rsidRDefault="0085636F" w:rsidP="0085636F">
      <w:pPr>
        <w:pStyle w:val="NoSpacing"/>
        <w:rPr>
          <w:lang w:val="en-GB"/>
        </w:rPr>
      </w:pPr>
    </w:p>
    <w:p w14:paraId="5688ECE7" w14:textId="77777777" w:rsidR="0085636F" w:rsidRPr="0085636F" w:rsidRDefault="0085636F" w:rsidP="0085636F">
      <w:pPr>
        <w:pStyle w:val="NoSpacing"/>
        <w:rPr>
          <w:lang w:val="en-GB"/>
        </w:rPr>
      </w:pPr>
    </w:p>
    <w:p w14:paraId="5DD312D8" w14:textId="77777777" w:rsidR="00286059" w:rsidRDefault="00286059" w:rsidP="00A9150B">
      <w:pPr>
        <w:pStyle w:val="NoSpacing"/>
        <w:rPr>
          <w:rFonts w:ascii="Verdana" w:hAnsi="Verdana"/>
          <w:sz w:val="22"/>
          <w:lang w:val="en-GB"/>
        </w:rPr>
      </w:pPr>
    </w:p>
    <w:p w14:paraId="09D8C54C" w14:textId="77777777" w:rsidR="00EC490C" w:rsidRPr="00BF401F" w:rsidRDefault="00EC490C" w:rsidP="00EC490C">
      <w:pPr>
        <w:rPr>
          <w:rFonts w:ascii="Verdana" w:hAnsi="Verdana"/>
          <w:b/>
          <w:lang w:val="en-GB"/>
        </w:rPr>
      </w:pPr>
      <w:r w:rsidRPr="00BF401F">
        <w:rPr>
          <w:rFonts w:ascii="Verdana" w:hAnsi="Verdana"/>
          <w:b/>
          <w:sz w:val="32"/>
          <w:szCs w:val="32"/>
          <w:lang w:val="en-GB"/>
        </w:rPr>
        <w:t>3.4 | Inclusion</w:t>
      </w:r>
    </w:p>
    <w:p w14:paraId="5C15A875" w14:textId="77777777" w:rsidR="00EC490C" w:rsidRPr="00F75B21" w:rsidRDefault="00EC490C" w:rsidP="00EC490C">
      <w:pPr>
        <w:rPr>
          <w:rFonts w:ascii="Trebuchet MS" w:hAnsi="Trebuchet MS"/>
          <w:i/>
          <w:iCs/>
          <w:lang w:val="en-GB"/>
        </w:rPr>
      </w:pPr>
    </w:p>
    <w:p w14:paraId="45EC8504" w14:textId="5DF52D76" w:rsidR="00EC490C" w:rsidRDefault="00EC490C" w:rsidP="002A673E">
      <w:pPr>
        <w:rPr>
          <w:rFonts w:ascii="Verdana" w:hAnsi="Verdana"/>
          <w:sz w:val="22"/>
          <w:lang w:val="en-GB"/>
        </w:rPr>
      </w:pPr>
      <w:r w:rsidRPr="00F75B21">
        <w:rPr>
          <w:rFonts w:ascii="Verdana" w:eastAsia="Verdana" w:hAnsi="Verdana" w:cs="Verdana"/>
          <w:sz w:val="22"/>
          <w:lang w:val="en-GB"/>
        </w:rPr>
        <w:t>Please explain</w:t>
      </w:r>
      <w:r w:rsidR="00CF5A7E">
        <w:rPr>
          <w:rFonts w:ascii="Verdana" w:eastAsia="Verdana" w:hAnsi="Verdana" w:cs="Verdana"/>
          <w:sz w:val="22"/>
          <w:lang w:val="en-GB"/>
        </w:rPr>
        <w:t xml:space="preserve"> how you are going to ensure </w:t>
      </w:r>
      <w:r w:rsidR="004351AB">
        <w:rPr>
          <w:rFonts w:ascii="Verdana" w:eastAsia="Verdana" w:hAnsi="Verdana" w:cs="Verdana"/>
          <w:sz w:val="22"/>
          <w:lang w:val="en-GB"/>
        </w:rPr>
        <w:t>that</w:t>
      </w:r>
      <w:r w:rsidR="00E4435F">
        <w:rPr>
          <w:rFonts w:ascii="Verdana" w:eastAsia="Verdana" w:hAnsi="Verdana" w:cs="Verdana"/>
          <w:sz w:val="22"/>
          <w:lang w:val="en-GB"/>
        </w:rPr>
        <w:t xml:space="preserve"> </w:t>
      </w:r>
      <w:r w:rsidR="0086315E">
        <w:rPr>
          <w:rFonts w:ascii="Verdana" w:eastAsia="Verdana" w:hAnsi="Verdana" w:cs="Verdana"/>
          <w:sz w:val="22"/>
          <w:lang w:val="en-GB"/>
        </w:rPr>
        <w:t xml:space="preserve">marginalised groups (such as people with disabilities, orphans, ethnic minorities, etc.) </w:t>
      </w:r>
      <w:r w:rsidR="004351AB">
        <w:rPr>
          <w:rFonts w:ascii="Verdana" w:eastAsia="Verdana" w:hAnsi="Verdana" w:cs="Verdana"/>
          <w:sz w:val="22"/>
          <w:lang w:val="en-GB"/>
        </w:rPr>
        <w:t xml:space="preserve">are included within </w:t>
      </w:r>
      <w:r w:rsidR="00252C78">
        <w:rPr>
          <w:rFonts w:ascii="Verdana" w:eastAsia="Verdana" w:hAnsi="Verdana" w:cs="Verdana"/>
          <w:sz w:val="22"/>
          <w:lang w:val="en-GB"/>
        </w:rPr>
        <w:t xml:space="preserve">your </w:t>
      </w:r>
      <w:r w:rsidR="00252C78">
        <w:rPr>
          <w:rFonts w:ascii="Verdana" w:eastAsia="Verdana" w:hAnsi="Verdana" w:cs="Verdana"/>
          <w:sz w:val="22"/>
          <w:lang w:val="en-GB"/>
        </w:rPr>
        <w:lastRenderedPageBreak/>
        <w:t xml:space="preserve">project activities. Reflect </w:t>
      </w:r>
      <w:r w:rsidR="00AC2DF5">
        <w:rPr>
          <w:rFonts w:ascii="Verdana" w:eastAsia="Verdana" w:hAnsi="Verdana" w:cs="Verdana"/>
          <w:sz w:val="22"/>
          <w:lang w:val="en-GB"/>
        </w:rPr>
        <w:t>any obstacles that hinder the inclusion of these groups and how</w:t>
      </w:r>
      <w:r w:rsidR="00252C78">
        <w:rPr>
          <w:rFonts w:ascii="Verdana" w:eastAsia="Verdana" w:hAnsi="Verdana" w:cs="Verdana"/>
          <w:sz w:val="22"/>
          <w:lang w:val="en-GB"/>
        </w:rPr>
        <w:t xml:space="preserve"> you plan on taking these barriers</w:t>
      </w:r>
      <w:r w:rsidR="00791956">
        <w:rPr>
          <w:rFonts w:ascii="Verdana" w:eastAsia="Verdana" w:hAnsi="Verdana" w:cs="Verdana"/>
          <w:sz w:val="22"/>
          <w:lang w:val="en-GB"/>
        </w:rPr>
        <w:t xml:space="preserve"> away.</w:t>
      </w:r>
      <w:r w:rsidR="002A673E">
        <w:rPr>
          <w:rFonts w:ascii="Verdana" w:eastAsia="Verdana" w:hAnsi="Verdana" w:cs="Verdana"/>
          <w:sz w:val="22"/>
          <w:lang w:val="en-GB"/>
        </w:rPr>
        <w:t xml:space="preserve"> </w:t>
      </w:r>
      <w:r w:rsidRPr="00F75B21">
        <w:rPr>
          <w:rFonts w:ascii="Verdana" w:eastAsia="Verdana" w:hAnsi="Verdana" w:cs="Verdana"/>
          <w:sz w:val="22"/>
          <w:lang w:val="en-GB"/>
        </w:rPr>
        <w:t>(Max ½ A4)</w:t>
      </w:r>
      <w:r w:rsidRPr="00BF401F">
        <w:rPr>
          <w:rFonts w:ascii="Verdana" w:hAnsi="Verdana"/>
          <w:sz w:val="22"/>
          <w:lang w:val="en-GB"/>
        </w:rPr>
        <w:t xml:space="preserve"> </w:t>
      </w:r>
    </w:p>
    <w:p w14:paraId="21DDF604" w14:textId="5B33AB61" w:rsidR="0085636F" w:rsidRDefault="0085636F" w:rsidP="0085636F">
      <w:pPr>
        <w:pStyle w:val="NoSpacing"/>
        <w:rPr>
          <w:lang w:val="en-GB"/>
        </w:rPr>
      </w:pPr>
    </w:p>
    <w:p w14:paraId="68427D5B" w14:textId="77777777" w:rsidR="0085636F" w:rsidRPr="0085636F" w:rsidRDefault="0085636F" w:rsidP="0085636F">
      <w:pPr>
        <w:pStyle w:val="NoSpacing"/>
        <w:rPr>
          <w:lang w:val="en-GB"/>
        </w:rPr>
      </w:pPr>
    </w:p>
    <w:p w14:paraId="07513003" w14:textId="77777777" w:rsidR="00706F6D" w:rsidRPr="00E30D45" w:rsidRDefault="00706F6D" w:rsidP="00E30D45">
      <w:pPr>
        <w:pStyle w:val="NoSpacing"/>
        <w:rPr>
          <w:lang w:val="en-GB"/>
        </w:rPr>
      </w:pPr>
    </w:p>
    <w:p w14:paraId="4A867220" w14:textId="77777777" w:rsidR="00706F6D" w:rsidRPr="00BF401F" w:rsidRDefault="00706F6D" w:rsidP="00706F6D">
      <w:pPr>
        <w:pStyle w:val="NoSpacing"/>
        <w:rPr>
          <w:rFonts w:ascii="Verdana" w:hAnsi="Verdana"/>
          <w:b/>
          <w:bCs/>
          <w:sz w:val="32"/>
          <w:szCs w:val="32"/>
          <w:lang w:val="en-GB"/>
        </w:rPr>
      </w:pPr>
      <w:r w:rsidRPr="00BF401F">
        <w:rPr>
          <w:rFonts w:ascii="Verdana" w:hAnsi="Verdana"/>
          <w:b/>
          <w:bCs/>
          <w:sz w:val="32"/>
          <w:szCs w:val="32"/>
          <w:lang w:val="en-GB"/>
        </w:rPr>
        <w:t>3.5 | Do No Harm</w:t>
      </w:r>
    </w:p>
    <w:p w14:paraId="22D51B61" w14:textId="77777777" w:rsidR="00706F6D" w:rsidRPr="00F75B21" w:rsidRDefault="00706F6D" w:rsidP="00706F6D">
      <w:pPr>
        <w:pStyle w:val="NoSpacing"/>
        <w:rPr>
          <w:rFonts w:ascii="Trebuchet MS" w:hAnsi="Trebuchet MS"/>
          <w:i/>
          <w:iCs/>
          <w:lang w:val="en-GB"/>
        </w:rPr>
      </w:pPr>
    </w:p>
    <w:p w14:paraId="64882556" w14:textId="77777777" w:rsidR="00706F6D" w:rsidRPr="00F75B21" w:rsidRDefault="00706F6D" w:rsidP="00706F6D">
      <w:pPr>
        <w:pStyle w:val="NoSpacing"/>
        <w:rPr>
          <w:rFonts w:ascii="Trebuchet MS" w:hAnsi="Trebuchet MS"/>
          <w:i/>
          <w:iCs/>
          <w:lang w:val="en-GB"/>
        </w:rPr>
      </w:pPr>
    </w:p>
    <w:p w14:paraId="560D50EC" w14:textId="77777777" w:rsidR="00706F6D" w:rsidRPr="00BF401F" w:rsidRDefault="00706F6D" w:rsidP="00706F6D">
      <w:pPr>
        <w:rPr>
          <w:lang w:val="en-US"/>
        </w:rPr>
      </w:pPr>
      <w:r w:rsidRPr="00F75B21">
        <w:rPr>
          <w:rFonts w:ascii="Verdana" w:eastAsia="Verdana" w:hAnsi="Verdana" w:cs="Verdana"/>
          <w:sz w:val="22"/>
          <w:lang w:val="en-GB"/>
        </w:rPr>
        <w:t xml:space="preserve">When planning projects, it is often difficult to foresee all the effects our work might have in a community. Along the way, it might happen that we discover some unintended negative consequences of our work. </w:t>
      </w:r>
      <w:r w:rsidRPr="00F75B21">
        <w:rPr>
          <w:rFonts w:ascii="Verdana" w:eastAsia="Verdana" w:hAnsi="Verdana" w:cs="Verdana"/>
          <w:i/>
          <w:iCs/>
          <w:sz w:val="22"/>
          <w:lang w:val="en-GB"/>
        </w:rPr>
        <w:t>(For example, paying school fees for a child can make the family more dependent on support and less likely to provide for the child once they don’t receive that support.)</w:t>
      </w:r>
    </w:p>
    <w:p w14:paraId="57E6512A" w14:textId="77777777" w:rsidR="00706F6D" w:rsidRPr="00BF401F" w:rsidRDefault="00706F6D" w:rsidP="00706F6D">
      <w:pPr>
        <w:rPr>
          <w:lang w:val="en-US"/>
        </w:rPr>
      </w:pPr>
      <w:r w:rsidRPr="00F75B21">
        <w:rPr>
          <w:rFonts w:ascii="Verdana" w:eastAsia="Verdana" w:hAnsi="Verdana" w:cs="Verdana"/>
          <w:sz w:val="22"/>
          <w:lang w:val="en-GB"/>
        </w:rPr>
        <w:t xml:space="preserve"> </w:t>
      </w:r>
    </w:p>
    <w:p w14:paraId="7DE8936C" w14:textId="51CADCE6" w:rsidR="00706F6D" w:rsidRPr="00BF401F" w:rsidRDefault="00CC18A6" w:rsidP="00706F6D">
      <w:pPr>
        <w:rPr>
          <w:lang w:val="en-US"/>
        </w:rPr>
      </w:pPr>
      <w:r>
        <w:rPr>
          <w:rFonts w:ascii="Verdana" w:eastAsia="Verdana" w:hAnsi="Verdana" w:cs="Verdana"/>
          <w:sz w:val="22"/>
          <w:lang w:val="en-GB"/>
        </w:rPr>
        <w:t xml:space="preserve">How do you plan on making sure that no harm is done? </w:t>
      </w:r>
      <w:r w:rsidR="00CE29AA">
        <w:rPr>
          <w:rFonts w:ascii="Verdana" w:eastAsia="Verdana" w:hAnsi="Verdana" w:cs="Verdana"/>
          <w:sz w:val="22"/>
          <w:lang w:val="en-GB"/>
        </w:rPr>
        <w:t>Do</w:t>
      </w:r>
      <w:r w:rsidR="00706F6D" w:rsidRPr="00F75B21">
        <w:rPr>
          <w:rFonts w:ascii="Verdana" w:eastAsia="Verdana" w:hAnsi="Verdana" w:cs="Verdana"/>
          <w:sz w:val="22"/>
          <w:lang w:val="en-GB"/>
        </w:rPr>
        <w:t xml:space="preserve"> you foresee any potential negative consequences, and how are you planning to mitigate these? (Max ½ A4)</w:t>
      </w:r>
    </w:p>
    <w:p w14:paraId="3AE6FD0B" w14:textId="770E65C5" w:rsidR="00706F6D" w:rsidRDefault="00706F6D" w:rsidP="00630F80">
      <w:pPr>
        <w:pStyle w:val="NoSpacing"/>
        <w:rPr>
          <w:lang w:val="en-GB"/>
        </w:rPr>
      </w:pPr>
    </w:p>
    <w:p w14:paraId="7E6330EC" w14:textId="77777777" w:rsidR="00357C40" w:rsidRPr="00E30D45" w:rsidRDefault="00357C40" w:rsidP="00630F80">
      <w:pPr>
        <w:pStyle w:val="NoSpacing"/>
        <w:rPr>
          <w:lang w:val="en-GB"/>
        </w:rPr>
      </w:pPr>
    </w:p>
    <w:p w14:paraId="5050ABC7" w14:textId="77777777" w:rsidR="00215800" w:rsidRPr="00BF401F" w:rsidRDefault="00215800" w:rsidP="00215800">
      <w:pPr>
        <w:pStyle w:val="NoSpacing"/>
        <w:rPr>
          <w:rFonts w:ascii="Verdana" w:hAnsi="Verdana"/>
          <w:b/>
          <w:lang w:val="en-GB"/>
        </w:rPr>
      </w:pPr>
      <w:r w:rsidRPr="00BF401F">
        <w:rPr>
          <w:rFonts w:ascii="Verdana" w:hAnsi="Verdana"/>
          <w:b/>
          <w:bCs/>
          <w:sz w:val="32"/>
          <w:szCs w:val="32"/>
          <w:lang w:val="en-GB"/>
        </w:rPr>
        <w:t>3.</w:t>
      </w:r>
      <w:r w:rsidRPr="00C178DE">
        <w:rPr>
          <w:rFonts w:ascii="Verdana" w:hAnsi="Verdana"/>
          <w:b/>
          <w:bCs/>
          <w:sz w:val="32"/>
          <w:szCs w:val="32"/>
          <w:lang w:val="en-GB"/>
        </w:rPr>
        <w:t>6</w:t>
      </w:r>
      <w:r w:rsidRPr="00AA1709">
        <w:rPr>
          <w:rFonts w:ascii="Verdana" w:hAnsi="Verdana"/>
          <w:b/>
          <w:bCs/>
          <w:sz w:val="32"/>
          <w:szCs w:val="32"/>
          <w:lang w:val="en-GB"/>
        </w:rPr>
        <w:t xml:space="preserve"> | Community Based Complaint</w:t>
      </w:r>
      <w:r w:rsidRPr="00534614">
        <w:rPr>
          <w:rFonts w:ascii="Verdana" w:hAnsi="Verdana"/>
          <w:b/>
          <w:bCs/>
          <w:sz w:val="32"/>
          <w:szCs w:val="32"/>
          <w:lang w:val="en-GB"/>
        </w:rPr>
        <w:t>s &amp; Feedback Mechanisms</w:t>
      </w:r>
      <w:r w:rsidRPr="00BF401F">
        <w:rPr>
          <w:rFonts w:ascii="Verdana" w:hAnsi="Verdana"/>
          <w:b/>
          <w:sz w:val="32"/>
          <w:szCs w:val="32"/>
          <w:lang w:val="en-GB"/>
        </w:rPr>
        <w:t xml:space="preserve"> (CBCFM)</w:t>
      </w:r>
    </w:p>
    <w:p w14:paraId="41DAC8F6" w14:textId="77777777" w:rsidR="00215800" w:rsidRPr="00F75B21" w:rsidRDefault="00215800" w:rsidP="00215800">
      <w:pPr>
        <w:tabs>
          <w:tab w:val="left" w:pos="1545"/>
        </w:tabs>
        <w:rPr>
          <w:rFonts w:ascii="Trebuchet MS" w:hAnsi="Trebuchet MS"/>
          <w:i/>
          <w:iCs/>
          <w:lang w:val="en-GB"/>
        </w:rPr>
      </w:pPr>
      <w:r w:rsidRPr="00F75B21">
        <w:rPr>
          <w:rFonts w:ascii="Trebuchet MS" w:hAnsi="Trebuchet MS"/>
          <w:i/>
          <w:lang w:val="en-GB"/>
        </w:rPr>
        <w:tab/>
      </w:r>
    </w:p>
    <w:p w14:paraId="015C4CC7" w14:textId="63E9E35A" w:rsidR="00215800" w:rsidRPr="00BF401F" w:rsidRDefault="00215800" w:rsidP="653ADE51">
      <w:pPr>
        <w:rPr>
          <w:rFonts w:ascii="Verdana" w:hAnsi="Verdana"/>
          <w:sz w:val="22"/>
          <w:lang w:val="en-GB"/>
        </w:rPr>
      </w:pPr>
      <w:r w:rsidRPr="653ADE51">
        <w:rPr>
          <w:rFonts w:ascii="Verdana" w:hAnsi="Verdana"/>
          <w:sz w:val="22"/>
          <w:lang w:val="en-GB"/>
        </w:rPr>
        <w:t>Please report whether you have a mechanism for Community Based Complaints &amp; Feedback in place</w:t>
      </w:r>
      <w:r w:rsidR="25E2F9DA" w:rsidRPr="653ADE51">
        <w:rPr>
          <w:rFonts w:ascii="Verdana" w:hAnsi="Verdana"/>
          <w:sz w:val="22"/>
          <w:lang w:val="en-GB"/>
        </w:rPr>
        <w:t>, see annex 3.</w:t>
      </w:r>
      <w:r w:rsidRPr="653ADE51">
        <w:rPr>
          <w:rFonts w:ascii="Verdana" w:hAnsi="Verdana"/>
          <w:sz w:val="22"/>
          <w:lang w:val="en-GB"/>
        </w:rPr>
        <w:t>If so, clarify how it was established and how this is functioning.</w:t>
      </w:r>
      <w:r w:rsidR="009F505A" w:rsidRPr="653ADE51">
        <w:rPr>
          <w:rFonts w:ascii="Verdana" w:hAnsi="Verdana"/>
          <w:sz w:val="22"/>
          <w:lang w:val="en-GB"/>
        </w:rPr>
        <w:t xml:space="preserve"> If not, please clarify how you are going to address any complaints and feedback.</w:t>
      </w:r>
      <w:r w:rsidRPr="653ADE51">
        <w:rPr>
          <w:rFonts w:ascii="Verdana" w:hAnsi="Verdana"/>
          <w:sz w:val="22"/>
          <w:lang w:val="en-GB"/>
        </w:rPr>
        <w:t xml:space="preserve"> (Max ½ A4)</w:t>
      </w:r>
    </w:p>
    <w:p w14:paraId="4CFA25BD" w14:textId="3E58BF67" w:rsidR="00215800" w:rsidRDefault="00215800" w:rsidP="00215800">
      <w:pPr>
        <w:rPr>
          <w:rFonts w:ascii="Verdana" w:eastAsia="Verdana" w:hAnsi="Verdana" w:cs="Verdana"/>
          <w:sz w:val="22"/>
          <w:lang w:val="en-GB"/>
        </w:rPr>
      </w:pPr>
      <w:r w:rsidRPr="00F75B21">
        <w:rPr>
          <w:rFonts w:ascii="Verdana" w:eastAsia="Verdana" w:hAnsi="Verdana" w:cs="Verdana"/>
          <w:sz w:val="22"/>
          <w:lang w:val="en-GB"/>
        </w:rPr>
        <w:t xml:space="preserve"> </w:t>
      </w:r>
    </w:p>
    <w:p w14:paraId="6DB39B05" w14:textId="1E4F0F65" w:rsidR="00357C40" w:rsidRDefault="00357C40" w:rsidP="00357C40">
      <w:pPr>
        <w:pStyle w:val="NoSpacing"/>
        <w:rPr>
          <w:lang w:val="en-GB"/>
        </w:rPr>
      </w:pPr>
    </w:p>
    <w:p w14:paraId="5A0E63D7" w14:textId="77777777" w:rsidR="00357C40" w:rsidRPr="00357C40" w:rsidRDefault="00357C40" w:rsidP="00357C40">
      <w:pPr>
        <w:pStyle w:val="NoSpacing"/>
        <w:rPr>
          <w:lang w:val="en-GB"/>
        </w:rPr>
      </w:pPr>
    </w:p>
    <w:p w14:paraId="14095AA9" w14:textId="5CF9CA4D" w:rsidR="00F86F17" w:rsidRPr="00C178DE" w:rsidRDefault="00F86F17" w:rsidP="00F86F17">
      <w:pPr>
        <w:rPr>
          <w:rFonts w:ascii="Verdana" w:hAnsi="Verdana"/>
          <w:b/>
          <w:sz w:val="32"/>
          <w:szCs w:val="32"/>
          <w:lang w:val="en-GB"/>
        </w:rPr>
      </w:pPr>
      <w:r w:rsidRPr="00C178DE">
        <w:rPr>
          <w:rFonts w:ascii="Verdana" w:hAnsi="Verdana"/>
          <w:b/>
          <w:sz w:val="32"/>
          <w:szCs w:val="32"/>
          <w:lang w:val="en-GB"/>
        </w:rPr>
        <w:t>3.</w:t>
      </w:r>
      <w:r>
        <w:rPr>
          <w:rFonts w:ascii="Verdana" w:hAnsi="Verdana"/>
          <w:b/>
          <w:bCs/>
          <w:sz w:val="32"/>
          <w:szCs w:val="32"/>
          <w:lang w:val="en-GB"/>
        </w:rPr>
        <w:t>7</w:t>
      </w:r>
      <w:r w:rsidRPr="00C178DE">
        <w:rPr>
          <w:rFonts w:ascii="Verdana" w:hAnsi="Verdana"/>
          <w:b/>
          <w:sz w:val="32"/>
          <w:szCs w:val="32"/>
          <w:lang w:val="en-GB"/>
        </w:rPr>
        <w:t>| Additional Comments</w:t>
      </w:r>
    </w:p>
    <w:p w14:paraId="45E7C59C" w14:textId="77777777" w:rsidR="00F86F17" w:rsidRPr="00C178DE" w:rsidRDefault="00F86F17" w:rsidP="00F86F17">
      <w:pPr>
        <w:ind w:firstLine="708"/>
        <w:rPr>
          <w:lang w:val="en-GB"/>
        </w:rPr>
      </w:pPr>
    </w:p>
    <w:p w14:paraId="6794BEB2" w14:textId="53C18764" w:rsidR="00F86F17" w:rsidRPr="00C178DE" w:rsidRDefault="00F86F17" w:rsidP="00F86F17">
      <w:pPr>
        <w:rPr>
          <w:rFonts w:ascii="Verdana" w:hAnsi="Verdana"/>
          <w:sz w:val="22"/>
          <w:lang w:val="en-GB"/>
        </w:rPr>
      </w:pPr>
      <w:r w:rsidRPr="00C178DE">
        <w:rPr>
          <w:rFonts w:ascii="Verdana" w:hAnsi="Verdana"/>
          <w:sz w:val="22"/>
          <w:lang w:val="en-GB"/>
        </w:rPr>
        <w:t>Details or any additional comments you want to share with us regarding th</w:t>
      </w:r>
      <w:r w:rsidR="00C758FA">
        <w:rPr>
          <w:rFonts w:ascii="Verdana" w:hAnsi="Verdana"/>
          <w:sz w:val="22"/>
          <w:lang w:val="en-GB"/>
        </w:rPr>
        <w:t>is</w:t>
      </w:r>
      <w:r w:rsidRPr="00C178DE">
        <w:rPr>
          <w:rFonts w:ascii="Verdana" w:hAnsi="Verdana"/>
          <w:sz w:val="22"/>
          <w:lang w:val="en-GB"/>
        </w:rPr>
        <w:t xml:space="preserve"> year’s implementation. (Max ½ A4)</w:t>
      </w:r>
    </w:p>
    <w:p w14:paraId="1EC1F7E6" w14:textId="77777777" w:rsidR="00286059" w:rsidRPr="00BF401F" w:rsidRDefault="00286059" w:rsidP="00A9150B">
      <w:pPr>
        <w:pStyle w:val="NoSpacing"/>
        <w:rPr>
          <w:rFonts w:ascii="Verdana" w:hAnsi="Verdana"/>
          <w:sz w:val="22"/>
          <w:lang w:val="en-GB"/>
        </w:rPr>
      </w:pPr>
    </w:p>
    <w:p w14:paraId="38DA3EFE" w14:textId="77777777" w:rsidR="00A9150B" w:rsidRDefault="00A9150B" w:rsidP="006C6206">
      <w:pPr>
        <w:pStyle w:val="NoSpacing"/>
        <w:rPr>
          <w:rFonts w:ascii="Verdana" w:hAnsi="Verdana"/>
          <w:b/>
          <w:color w:val="474642"/>
          <w:sz w:val="32"/>
          <w:lang w:val="en-GB"/>
        </w:rPr>
      </w:pPr>
    </w:p>
    <w:p w14:paraId="147565E0" w14:textId="28681581" w:rsidR="00CA7B18" w:rsidRPr="00B075A1" w:rsidRDefault="00CA7B18" w:rsidP="00E4018B">
      <w:pPr>
        <w:pStyle w:val="NoSpacing"/>
        <w:rPr>
          <w:rFonts w:ascii="Verdana" w:hAnsi="Verdana"/>
          <w:color w:val="474642"/>
          <w:sz w:val="22"/>
          <w:lang w:val="en-GB"/>
        </w:rPr>
      </w:pPr>
    </w:p>
    <w:p w14:paraId="76D1FE9D" w14:textId="77777777" w:rsidR="00CA7B18" w:rsidRDefault="00CA7B18" w:rsidP="00CA7B18">
      <w:pPr>
        <w:rPr>
          <w:lang w:val="en-GB"/>
        </w:rPr>
      </w:pPr>
    </w:p>
    <w:p w14:paraId="7121CEBC" w14:textId="77777777" w:rsidR="00CA7B18" w:rsidRDefault="00CA7B18" w:rsidP="00CA7B18">
      <w:pPr>
        <w:rPr>
          <w:lang w:val="en-GB"/>
        </w:rPr>
      </w:pPr>
    </w:p>
    <w:p w14:paraId="3904EC52" w14:textId="77777777" w:rsidR="00CA7B18" w:rsidRDefault="00CA7B18" w:rsidP="00CA7B18">
      <w:pPr>
        <w:pStyle w:val="NoSpacing"/>
        <w:rPr>
          <w:lang w:val="en-GB"/>
        </w:rPr>
      </w:pPr>
    </w:p>
    <w:p w14:paraId="0CEAE088" w14:textId="77777777" w:rsidR="00CA7B18" w:rsidRPr="00B91B3A" w:rsidRDefault="00CA7B18" w:rsidP="00CA7B18">
      <w:pPr>
        <w:pStyle w:val="NoSpacing"/>
        <w:rPr>
          <w:lang w:val="en-GB"/>
        </w:rPr>
      </w:pPr>
    </w:p>
    <w:p w14:paraId="0413B0D3" w14:textId="77777777" w:rsidR="00CA7B18" w:rsidRDefault="00CA7B18" w:rsidP="00CA7B18">
      <w:pPr>
        <w:rPr>
          <w:lang w:val="en-GB"/>
        </w:rPr>
      </w:pPr>
    </w:p>
    <w:p w14:paraId="1CC50641" w14:textId="77777777" w:rsidR="00CA7B18" w:rsidRDefault="00CA7B18" w:rsidP="00CA7B18">
      <w:pPr>
        <w:pStyle w:val="NoSpacing"/>
        <w:rPr>
          <w:lang w:val="en-GB"/>
        </w:rPr>
      </w:pPr>
    </w:p>
    <w:p w14:paraId="4D8DB3FF" w14:textId="77777777" w:rsidR="00CA7B18" w:rsidRDefault="00CA7B18" w:rsidP="00CA7B18">
      <w:pPr>
        <w:pStyle w:val="NoSpacing"/>
        <w:rPr>
          <w:lang w:val="en-GB"/>
        </w:rPr>
      </w:pPr>
    </w:p>
    <w:p w14:paraId="503F19F3" w14:textId="77777777" w:rsidR="00CA7B18" w:rsidRDefault="00CA7B18" w:rsidP="00CA7B18">
      <w:pPr>
        <w:pStyle w:val="NoSpacing"/>
        <w:rPr>
          <w:lang w:val="en-GB"/>
        </w:rPr>
      </w:pPr>
    </w:p>
    <w:p w14:paraId="1FD350BA" w14:textId="77777777" w:rsidR="00CA7B18" w:rsidRPr="00B91B3A" w:rsidRDefault="00CA7B18" w:rsidP="00CA7B18">
      <w:pPr>
        <w:pStyle w:val="NoSpacing"/>
        <w:rPr>
          <w:lang w:val="en-GB"/>
        </w:rPr>
      </w:pPr>
    </w:p>
    <w:p w14:paraId="08CCB40F" w14:textId="662E14A6" w:rsidR="00CA7B18" w:rsidRPr="009F0BE8" w:rsidRDefault="00CA7B18" w:rsidP="00CA7B18">
      <w:pPr>
        <w:rPr>
          <w:rFonts w:ascii="Verdana" w:hAnsi="Verdana"/>
          <w:b/>
          <w:color w:val="474642"/>
          <w:sz w:val="32"/>
          <w:lang w:val="en-GB"/>
        </w:rPr>
      </w:pPr>
    </w:p>
    <w:p w14:paraId="411CE8DD" w14:textId="15DAD538" w:rsidR="00CA7B18" w:rsidRPr="009F0BE8" w:rsidRDefault="00CA7B18">
      <w:pPr>
        <w:rPr>
          <w:rFonts w:ascii="Verdana" w:hAnsi="Verdana"/>
          <w:color w:val="474642"/>
          <w:sz w:val="22"/>
          <w:lang w:val="en-GB"/>
        </w:rPr>
      </w:pPr>
    </w:p>
    <w:p w14:paraId="0D1E3856" w14:textId="2704D000" w:rsidR="00CA7B18" w:rsidRPr="00E246C6" w:rsidRDefault="00CA7B18" w:rsidP="00CA7B18">
      <w:pPr>
        <w:pStyle w:val="NoSpacing"/>
        <w:rPr>
          <w:lang w:val="en-GB"/>
        </w:rPr>
      </w:pPr>
    </w:p>
    <w:p w14:paraId="5B63EABF" w14:textId="77777777" w:rsidR="00CA7B18" w:rsidRDefault="00CA7B18" w:rsidP="00CA7B18">
      <w:pPr>
        <w:pStyle w:val="NoSpacing"/>
        <w:rPr>
          <w:lang w:val="en-GB"/>
        </w:rPr>
      </w:pPr>
    </w:p>
    <w:p w14:paraId="2331815F" w14:textId="77777777" w:rsidR="00CA7B18" w:rsidRDefault="00CA7B18" w:rsidP="00CA7B18">
      <w:pPr>
        <w:pStyle w:val="NoSpacing"/>
        <w:rPr>
          <w:lang w:val="en-GB"/>
        </w:rPr>
      </w:pPr>
    </w:p>
    <w:p w14:paraId="3D3CE723" w14:textId="77777777" w:rsidR="00CA7B18" w:rsidRDefault="00CA7B18" w:rsidP="00CA7B18">
      <w:pPr>
        <w:pStyle w:val="NoSpacing"/>
        <w:rPr>
          <w:lang w:val="en-GB"/>
        </w:rPr>
      </w:pPr>
    </w:p>
    <w:p w14:paraId="647C0A72" w14:textId="77777777" w:rsidR="00CA7B18" w:rsidRDefault="00CA7B18" w:rsidP="00CA7B18">
      <w:pPr>
        <w:pStyle w:val="NoSpacing"/>
        <w:rPr>
          <w:lang w:val="en-GB"/>
        </w:rPr>
      </w:pPr>
    </w:p>
    <w:p w14:paraId="05A9A45D" w14:textId="295E661A" w:rsidR="00CA7B18" w:rsidRDefault="00CA7B18" w:rsidP="00CA7B18">
      <w:pPr>
        <w:pStyle w:val="NoSpacing"/>
        <w:rPr>
          <w:rFonts w:ascii="Trebuchet MS" w:hAnsi="Trebuchet MS"/>
          <w:noProof/>
          <w:lang w:val="en-US"/>
        </w:rPr>
      </w:pPr>
    </w:p>
    <w:p w14:paraId="257FCB43" w14:textId="77777777" w:rsidR="009F0BE8" w:rsidRDefault="009F0BE8" w:rsidP="00CA7B18">
      <w:pPr>
        <w:pStyle w:val="NoSpacing"/>
        <w:rPr>
          <w:rFonts w:ascii="Trebuchet MS" w:hAnsi="Trebuchet MS"/>
          <w:noProof/>
          <w:lang w:val="en-US"/>
        </w:rPr>
      </w:pPr>
    </w:p>
    <w:p w14:paraId="302BD08D" w14:textId="77777777" w:rsidR="009F0BE8" w:rsidRDefault="009F0BE8" w:rsidP="00CA7B18">
      <w:pPr>
        <w:pStyle w:val="NoSpacing"/>
        <w:rPr>
          <w:rFonts w:ascii="Trebuchet MS" w:hAnsi="Trebuchet MS"/>
          <w:noProof/>
          <w:lang w:val="en-US"/>
        </w:rPr>
      </w:pPr>
    </w:p>
    <w:p w14:paraId="1BEC8F56" w14:textId="77777777" w:rsidR="009F0BE8" w:rsidRPr="00E246C6" w:rsidRDefault="009F0BE8" w:rsidP="00CA7B18">
      <w:pPr>
        <w:pStyle w:val="NoSpacing"/>
        <w:rPr>
          <w:lang w:val="en-GB"/>
        </w:rPr>
      </w:pPr>
    </w:p>
    <w:p w14:paraId="58133B4E" w14:textId="77777777" w:rsidR="00CA7B18" w:rsidRPr="00E246C6" w:rsidRDefault="00CA7B18" w:rsidP="00CA7B18">
      <w:pPr>
        <w:rPr>
          <w:lang w:val="en-GB"/>
        </w:rPr>
      </w:pPr>
    </w:p>
    <w:p w14:paraId="5D438F1C" w14:textId="77777777" w:rsidR="009F0BE8" w:rsidDel="008B7A68" w:rsidRDefault="009F0BE8" w:rsidP="00CA7B18">
      <w:pPr>
        <w:rPr>
          <w:del w:id="6" w:author="Marga Baaijens" w:date="2021-09-18T19:57:00Z"/>
          <w:rFonts w:ascii="Verdana" w:hAnsi="Verdana"/>
          <w:b/>
          <w:color w:val="474642"/>
          <w:sz w:val="32"/>
          <w:lang w:val="en-GB"/>
        </w:rPr>
      </w:pPr>
    </w:p>
    <w:p w14:paraId="2BBB6A17" w14:textId="01453E91" w:rsidR="00CA7B18" w:rsidRPr="009F0BE8" w:rsidDel="00667B77" w:rsidRDefault="00CA7B18" w:rsidP="653ADE51">
      <w:pPr>
        <w:rPr>
          <w:del w:id="7" w:author="Marga Baaijens" w:date="2021-05-05T10:19:00Z"/>
          <w:rFonts w:ascii="Verdana" w:eastAsia="Trebuchet MS" w:hAnsi="Verdana" w:cs="Trebuchet MS"/>
          <w:color w:val="474642"/>
          <w:sz w:val="22"/>
          <w:lang w:val="en-GB"/>
        </w:rPr>
      </w:pPr>
      <w:del w:id="8" w:author="Marga Baaijens" w:date="2021-09-18T19:57:00Z">
        <w:r w:rsidRPr="653ADE51" w:rsidDel="008B7A68">
          <w:rPr>
            <w:rFonts w:ascii="Verdana" w:eastAsia="Trebuchet MS" w:hAnsi="Verdana" w:cs="Trebuchet MS"/>
            <w:color w:val="474642"/>
            <w:sz w:val="22"/>
            <w:lang w:val="en-GB"/>
          </w:rPr>
          <w:br w:type="page"/>
        </w:r>
      </w:del>
    </w:p>
    <w:p w14:paraId="06495E94" w14:textId="6AA95DAB" w:rsidR="009659EA" w:rsidRPr="00F51762" w:rsidRDefault="00CA7B18" w:rsidP="653ADE51">
      <w:pPr>
        <w:rPr>
          <w:rFonts w:ascii="Verdana" w:hAnsi="Verdana"/>
          <w:b/>
          <w:bCs/>
          <w:color w:val="EE7402"/>
          <w:sz w:val="56"/>
          <w:szCs w:val="56"/>
          <w:lang w:val="en-GB"/>
        </w:rPr>
      </w:pPr>
      <w:r w:rsidRPr="653ADE51">
        <w:rPr>
          <w:rFonts w:ascii="Verdana" w:eastAsia="Trebuchet MS" w:hAnsi="Verdana" w:cs="Trebuchet MS"/>
          <w:b/>
          <w:bCs/>
          <w:color w:val="EE7402"/>
          <w:sz w:val="56"/>
          <w:szCs w:val="56"/>
          <w:lang w:val="en-GB"/>
        </w:rPr>
        <w:lastRenderedPageBreak/>
        <w:t>4</w:t>
      </w:r>
      <w:r w:rsidR="009659EA" w:rsidRPr="653ADE51">
        <w:rPr>
          <w:rFonts w:ascii="Verdana" w:eastAsia="Trebuchet MS" w:hAnsi="Verdana" w:cs="Trebuchet MS"/>
          <w:b/>
          <w:bCs/>
          <w:color w:val="EE7402"/>
          <w:sz w:val="56"/>
          <w:szCs w:val="56"/>
          <w:lang w:val="en-GB"/>
        </w:rPr>
        <w:t xml:space="preserve"> Organisational Development</w:t>
      </w:r>
    </w:p>
    <w:p w14:paraId="5FDDEA8E" w14:textId="645FD6BC" w:rsidR="009659EA" w:rsidRPr="00E246C6" w:rsidRDefault="009659EA" w:rsidP="009659EA">
      <w:pPr>
        <w:pStyle w:val="NoSpacing"/>
        <w:rPr>
          <w:rFonts w:ascii="Trebuchet MS" w:hAnsi="Trebuchet MS"/>
          <w:lang w:val="en-GB"/>
        </w:rPr>
      </w:pPr>
    </w:p>
    <w:p w14:paraId="00BE80F6" w14:textId="77777777" w:rsidR="009F0BE8" w:rsidRDefault="009F0BE8" w:rsidP="009659EA">
      <w:pPr>
        <w:pStyle w:val="NoSpacing"/>
        <w:rPr>
          <w:rFonts w:ascii="Trebuchet MS" w:hAnsi="Trebuchet MS"/>
          <w:color w:val="00A8CB"/>
          <w:sz w:val="32"/>
          <w:lang w:val="en-GB"/>
        </w:rPr>
      </w:pPr>
    </w:p>
    <w:p w14:paraId="5F7C4165" w14:textId="5D651F44" w:rsidR="009659EA" w:rsidRPr="009F0BE8" w:rsidRDefault="00CA7B18" w:rsidP="009659EA">
      <w:pPr>
        <w:pStyle w:val="NoSpacing"/>
        <w:rPr>
          <w:rFonts w:ascii="Verdana" w:hAnsi="Verdana"/>
          <w:b/>
          <w:color w:val="00A8CB"/>
          <w:sz w:val="32"/>
          <w:lang w:val="en-GB"/>
        </w:rPr>
      </w:pPr>
      <w:r w:rsidRPr="009F0BE8">
        <w:rPr>
          <w:rFonts w:ascii="Verdana" w:hAnsi="Verdana"/>
          <w:b/>
          <w:color w:val="474642"/>
          <w:sz w:val="32"/>
          <w:lang w:val="en-GB"/>
        </w:rPr>
        <w:t>4</w:t>
      </w:r>
      <w:r w:rsidR="009659EA" w:rsidRPr="009F0BE8">
        <w:rPr>
          <w:rFonts w:ascii="Verdana" w:hAnsi="Verdana"/>
          <w:b/>
          <w:color w:val="474642"/>
          <w:sz w:val="32"/>
          <w:lang w:val="en-GB"/>
        </w:rPr>
        <w:t>.1 | Organisational activities</w:t>
      </w:r>
    </w:p>
    <w:p w14:paraId="0DD0C0FE" w14:textId="374DDC98" w:rsidR="009659EA" w:rsidRPr="009F0BE8" w:rsidRDefault="009659EA" w:rsidP="00984B1F">
      <w:pPr>
        <w:rPr>
          <w:rFonts w:ascii="Verdana" w:hAnsi="Verdana"/>
          <w:color w:val="474642"/>
          <w:sz w:val="22"/>
          <w:lang w:val="en-GB"/>
        </w:rPr>
      </w:pPr>
    </w:p>
    <w:p w14:paraId="33587A40" w14:textId="32F1B2AD" w:rsidR="00FA5760" w:rsidRPr="009F0BE8" w:rsidRDefault="00FA5760" w:rsidP="00984B1F">
      <w:pPr>
        <w:rPr>
          <w:rFonts w:ascii="Verdana" w:hAnsi="Verdana"/>
          <w:color w:val="474642"/>
          <w:sz w:val="22"/>
          <w:lang w:val="en-GB"/>
        </w:rPr>
      </w:pPr>
      <w:r w:rsidRPr="009F0BE8">
        <w:rPr>
          <w:rFonts w:ascii="Verdana" w:hAnsi="Verdana"/>
          <w:color w:val="474642"/>
          <w:sz w:val="22"/>
          <w:lang w:val="en-GB"/>
        </w:rPr>
        <w:t xml:space="preserve">Related to the </w:t>
      </w:r>
      <w:r w:rsidR="006A5274" w:rsidRPr="009F0BE8">
        <w:rPr>
          <w:rFonts w:ascii="Verdana" w:hAnsi="Verdana"/>
          <w:color w:val="474642"/>
          <w:sz w:val="22"/>
          <w:lang w:val="en-GB"/>
        </w:rPr>
        <w:t>MAPP</w:t>
      </w:r>
      <w:r w:rsidRPr="009F0BE8">
        <w:rPr>
          <w:rFonts w:ascii="Verdana" w:hAnsi="Verdana"/>
          <w:color w:val="474642"/>
          <w:sz w:val="22"/>
          <w:lang w:val="en-GB"/>
        </w:rPr>
        <w:t>, what kind of organizational development ac</w:t>
      </w:r>
      <w:r w:rsidR="00545B98" w:rsidRPr="009F0BE8">
        <w:rPr>
          <w:rFonts w:ascii="Verdana" w:hAnsi="Verdana"/>
          <w:color w:val="474642"/>
          <w:sz w:val="22"/>
          <w:lang w:val="en-GB"/>
        </w:rPr>
        <w:t xml:space="preserve">tivities are foreseen in </w:t>
      </w:r>
      <w:r w:rsidR="006A5274" w:rsidRPr="009F0BE8">
        <w:rPr>
          <w:rFonts w:ascii="Verdana" w:hAnsi="Verdana"/>
          <w:color w:val="474642"/>
          <w:sz w:val="22"/>
          <w:u w:val="single"/>
          <w:lang w:val="en-GB"/>
        </w:rPr>
        <w:t>this year</w:t>
      </w:r>
      <w:r w:rsidR="00F57F89" w:rsidRPr="009F0BE8">
        <w:rPr>
          <w:rFonts w:ascii="Verdana" w:hAnsi="Verdana"/>
          <w:color w:val="474642"/>
          <w:sz w:val="22"/>
          <w:lang w:val="en-GB"/>
        </w:rPr>
        <w:t>. You can think of staff training, performing organisational scans, implementation of child protection staff policy, etc.</w:t>
      </w:r>
      <w:r w:rsidR="00363F19" w:rsidRPr="009F0BE8">
        <w:rPr>
          <w:rFonts w:ascii="Verdana" w:hAnsi="Verdana"/>
          <w:color w:val="474642"/>
          <w:sz w:val="22"/>
          <w:lang w:val="en-GB"/>
        </w:rPr>
        <w:t xml:space="preserve"> (Max ½ A4)</w:t>
      </w:r>
    </w:p>
    <w:p w14:paraId="52217FA3" w14:textId="3F381B70" w:rsidR="009659EA" w:rsidRPr="009F0BE8" w:rsidRDefault="009659EA" w:rsidP="00984B1F">
      <w:pPr>
        <w:rPr>
          <w:rFonts w:ascii="Trebuchet MS" w:hAnsi="Trebuchet MS"/>
          <w:color w:val="632423" w:themeColor="accent2" w:themeShade="80"/>
          <w:lang w:val="en-GB"/>
        </w:rPr>
      </w:pPr>
    </w:p>
    <w:p w14:paraId="28B3AEA6" w14:textId="57EA3924" w:rsidR="007671C1" w:rsidRPr="009F0BE8" w:rsidRDefault="007671C1" w:rsidP="007671C1">
      <w:pPr>
        <w:pStyle w:val="NoSpacing"/>
        <w:rPr>
          <w:lang w:val="en-GB"/>
        </w:rPr>
      </w:pPr>
    </w:p>
    <w:p w14:paraId="57C20E67" w14:textId="77777777" w:rsidR="00E0544F" w:rsidRPr="009F0BE8" w:rsidRDefault="00E0544F" w:rsidP="007671C1">
      <w:pPr>
        <w:pStyle w:val="NoSpacing"/>
        <w:rPr>
          <w:lang w:val="en-GB"/>
        </w:rPr>
      </w:pPr>
    </w:p>
    <w:p w14:paraId="4AAF69BF" w14:textId="77777777" w:rsidR="00E0544F" w:rsidRPr="009F0BE8" w:rsidRDefault="00E0544F" w:rsidP="007671C1">
      <w:pPr>
        <w:pStyle w:val="NoSpacing"/>
        <w:rPr>
          <w:lang w:val="en-GB"/>
        </w:rPr>
      </w:pPr>
    </w:p>
    <w:p w14:paraId="4678A68B" w14:textId="77777777" w:rsidR="00E0544F" w:rsidRDefault="00E0544F" w:rsidP="007671C1">
      <w:pPr>
        <w:pStyle w:val="NoSpacing"/>
        <w:rPr>
          <w:lang w:val="en-GB"/>
        </w:rPr>
      </w:pPr>
    </w:p>
    <w:p w14:paraId="1D99FA64" w14:textId="77777777" w:rsidR="00E0544F" w:rsidRDefault="00E0544F" w:rsidP="007671C1">
      <w:pPr>
        <w:pStyle w:val="NoSpacing"/>
        <w:rPr>
          <w:lang w:val="en-GB"/>
        </w:rPr>
      </w:pPr>
    </w:p>
    <w:p w14:paraId="37278447" w14:textId="77777777" w:rsidR="00E0544F" w:rsidRDefault="00E0544F" w:rsidP="007671C1">
      <w:pPr>
        <w:pStyle w:val="NoSpacing"/>
        <w:rPr>
          <w:lang w:val="en-GB"/>
        </w:rPr>
      </w:pPr>
    </w:p>
    <w:p w14:paraId="58962C59" w14:textId="0956FB3C" w:rsidR="007671C1" w:rsidRDefault="007671C1" w:rsidP="007671C1">
      <w:pPr>
        <w:pStyle w:val="NoSpacing"/>
        <w:rPr>
          <w:lang w:val="en-GB"/>
        </w:rPr>
      </w:pPr>
    </w:p>
    <w:p w14:paraId="17800122" w14:textId="710A4AB6" w:rsidR="007671C1" w:rsidRDefault="007671C1" w:rsidP="007671C1">
      <w:pPr>
        <w:pStyle w:val="NoSpacing"/>
        <w:rPr>
          <w:lang w:val="en-GB"/>
        </w:rPr>
      </w:pPr>
    </w:p>
    <w:p w14:paraId="020A693E" w14:textId="77777777" w:rsidR="00E0544F" w:rsidRDefault="00E0544F" w:rsidP="007671C1">
      <w:pPr>
        <w:pStyle w:val="NoSpacing"/>
        <w:rPr>
          <w:lang w:val="en-GB"/>
        </w:rPr>
      </w:pPr>
    </w:p>
    <w:p w14:paraId="64743402" w14:textId="77777777" w:rsidR="00E0544F" w:rsidRDefault="00E0544F" w:rsidP="007671C1">
      <w:pPr>
        <w:pStyle w:val="NoSpacing"/>
        <w:rPr>
          <w:lang w:val="en-GB"/>
        </w:rPr>
      </w:pPr>
    </w:p>
    <w:p w14:paraId="58FC0B51" w14:textId="77777777" w:rsidR="00E0544F" w:rsidRDefault="00E0544F" w:rsidP="007671C1">
      <w:pPr>
        <w:pStyle w:val="NoSpacing"/>
        <w:rPr>
          <w:lang w:val="en-GB"/>
        </w:rPr>
      </w:pPr>
    </w:p>
    <w:p w14:paraId="584B040E" w14:textId="77777777" w:rsidR="00E0544F" w:rsidRDefault="00E0544F" w:rsidP="007671C1">
      <w:pPr>
        <w:pStyle w:val="NoSpacing"/>
        <w:rPr>
          <w:lang w:val="en-GB"/>
        </w:rPr>
      </w:pPr>
    </w:p>
    <w:p w14:paraId="50E780ED" w14:textId="77777777" w:rsidR="00E0544F" w:rsidRPr="007671C1" w:rsidRDefault="00E0544F" w:rsidP="007671C1">
      <w:pPr>
        <w:pStyle w:val="NoSpacing"/>
        <w:rPr>
          <w:lang w:val="en-GB"/>
        </w:rPr>
      </w:pPr>
    </w:p>
    <w:p w14:paraId="5DCEFACC" w14:textId="22D61B08" w:rsidR="007671C1" w:rsidRPr="007671C1" w:rsidRDefault="007671C1" w:rsidP="007671C1">
      <w:pPr>
        <w:pStyle w:val="NoSpacing"/>
        <w:rPr>
          <w:lang w:val="en-GB"/>
        </w:rPr>
      </w:pPr>
    </w:p>
    <w:p w14:paraId="68785819" w14:textId="5C911E2C" w:rsidR="007671C1" w:rsidRPr="00E246C6" w:rsidRDefault="007671C1" w:rsidP="007671C1">
      <w:pPr>
        <w:pStyle w:val="NoSpacing"/>
        <w:rPr>
          <w:rFonts w:ascii="Trebuchet MS" w:hAnsi="Trebuchet MS"/>
          <w:lang w:val="en-GB"/>
        </w:rPr>
      </w:pPr>
    </w:p>
    <w:p w14:paraId="6BD897D0" w14:textId="7CF3CBC4" w:rsidR="007671C1" w:rsidRPr="009F0BE8" w:rsidRDefault="00CA7B18" w:rsidP="007671C1">
      <w:pPr>
        <w:pStyle w:val="NoSpacing"/>
        <w:rPr>
          <w:rFonts w:ascii="Verdana" w:hAnsi="Verdana"/>
          <w:b/>
          <w:color w:val="474642"/>
          <w:sz w:val="32"/>
          <w:lang w:val="en-GB"/>
        </w:rPr>
      </w:pPr>
      <w:r w:rsidRPr="009F0BE8">
        <w:rPr>
          <w:rFonts w:ascii="Verdana" w:hAnsi="Verdana"/>
          <w:b/>
          <w:color w:val="474642"/>
          <w:sz w:val="32"/>
          <w:lang w:val="en-GB"/>
        </w:rPr>
        <w:t>4</w:t>
      </w:r>
      <w:r w:rsidR="008C354E" w:rsidRPr="009F0BE8">
        <w:rPr>
          <w:rFonts w:ascii="Verdana" w:hAnsi="Verdana"/>
          <w:b/>
          <w:color w:val="474642"/>
          <w:sz w:val="32"/>
          <w:lang w:val="en-GB"/>
        </w:rPr>
        <w:t>.2</w:t>
      </w:r>
      <w:r w:rsidR="0019612B" w:rsidRPr="009F0BE8">
        <w:rPr>
          <w:rFonts w:ascii="Verdana" w:hAnsi="Verdana"/>
          <w:b/>
          <w:color w:val="474642"/>
          <w:sz w:val="32"/>
          <w:lang w:val="en-GB"/>
        </w:rPr>
        <w:t xml:space="preserve"> | Expectations of external support</w:t>
      </w:r>
    </w:p>
    <w:p w14:paraId="6F44F381" w14:textId="77777777" w:rsidR="007671C1" w:rsidRPr="009F0BE8" w:rsidRDefault="007671C1" w:rsidP="007671C1">
      <w:pPr>
        <w:rPr>
          <w:rFonts w:ascii="Verdana" w:hAnsi="Verdana"/>
          <w:color w:val="474642"/>
          <w:sz w:val="22"/>
          <w:lang w:val="en-GB"/>
        </w:rPr>
      </w:pPr>
    </w:p>
    <w:p w14:paraId="433EA043" w14:textId="7D67C9A9" w:rsidR="007671C1" w:rsidRPr="009F0BE8" w:rsidRDefault="00FA5760" w:rsidP="007671C1">
      <w:pPr>
        <w:rPr>
          <w:rFonts w:ascii="Verdana" w:hAnsi="Verdana"/>
          <w:color w:val="474642"/>
          <w:sz w:val="22"/>
          <w:lang w:val="en-GB"/>
        </w:rPr>
      </w:pPr>
      <w:r w:rsidRPr="009F0BE8">
        <w:rPr>
          <w:rFonts w:ascii="Verdana" w:hAnsi="Verdana"/>
          <w:color w:val="474642"/>
          <w:sz w:val="22"/>
          <w:lang w:val="en-GB"/>
        </w:rPr>
        <w:t xml:space="preserve">Other than providing funds, is there any type of support you </w:t>
      </w:r>
      <w:r w:rsidR="00454B2A" w:rsidRPr="009F0BE8">
        <w:rPr>
          <w:rFonts w:ascii="Verdana" w:hAnsi="Verdana"/>
          <w:color w:val="474642"/>
          <w:sz w:val="22"/>
          <w:lang w:val="en-GB"/>
        </w:rPr>
        <w:t>need or expect</w:t>
      </w:r>
      <w:r w:rsidRPr="009F0BE8">
        <w:rPr>
          <w:rFonts w:ascii="Verdana" w:hAnsi="Verdana"/>
          <w:color w:val="474642"/>
          <w:sz w:val="22"/>
          <w:lang w:val="en-GB"/>
        </w:rPr>
        <w:t xml:space="preserve"> from </w:t>
      </w:r>
      <w:r w:rsidR="00365D28">
        <w:rPr>
          <w:rFonts w:ascii="Verdana" w:hAnsi="Verdana"/>
          <w:color w:val="474642"/>
          <w:sz w:val="22"/>
          <w:lang w:val="en-GB"/>
        </w:rPr>
        <w:t>Help a Child</w:t>
      </w:r>
      <w:r w:rsidRPr="009F0BE8">
        <w:rPr>
          <w:rFonts w:ascii="Verdana" w:hAnsi="Verdana"/>
          <w:color w:val="474642"/>
          <w:sz w:val="22"/>
          <w:lang w:val="en-GB"/>
        </w:rPr>
        <w:t xml:space="preserve"> </w:t>
      </w:r>
      <w:r w:rsidR="0019612B" w:rsidRPr="009F0BE8">
        <w:rPr>
          <w:rFonts w:ascii="Verdana" w:hAnsi="Verdana"/>
          <w:color w:val="474642"/>
          <w:sz w:val="22"/>
          <w:lang w:val="en-GB"/>
        </w:rPr>
        <w:t xml:space="preserve">and/or other external </w:t>
      </w:r>
      <w:r w:rsidR="00454B2A" w:rsidRPr="009F0BE8">
        <w:rPr>
          <w:rFonts w:ascii="Verdana" w:hAnsi="Verdana"/>
          <w:color w:val="474642"/>
          <w:sz w:val="22"/>
          <w:lang w:val="en-GB"/>
        </w:rPr>
        <w:t>support</w:t>
      </w:r>
      <w:r w:rsidR="0019612B" w:rsidRPr="009F0BE8">
        <w:rPr>
          <w:rFonts w:ascii="Verdana" w:hAnsi="Verdana"/>
          <w:color w:val="474642"/>
          <w:sz w:val="22"/>
          <w:lang w:val="en-GB"/>
        </w:rPr>
        <w:t xml:space="preserve"> </w:t>
      </w:r>
      <w:r w:rsidR="00545B98" w:rsidRPr="009F0BE8">
        <w:rPr>
          <w:rFonts w:ascii="Verdana" w:hAnsi="Verdana"/>
          <w:color w:val="474642"/>
          <w:sz w:val="22"/>
          <w:lang w:val="en-GB"/>
        </w:rPr>
        <w:t xml:space="preserve">in </w:t>
      </w:r>
      <w:r w:rsidR="006A5274" w:rsidRPr="009F0BE8">
        <w:rPr>
          <w:rFonts w:ascii="Verdana" w:hAnsi="Verdana"/>
          <w:color w:val="474642"/>
          <w:sz w:val="22"/>
          <w:u w:val="single"/>
          <w:lang w:val="en-GB"/>
        </w:rPr>
        <w:t>this year</w:t>
      </w:r>
      <w:r w:rsidR="00FA60F4" w:rsidRPr="009F0BE8">
        <w:rPr>
          <w:rFonts w:ascii="Verdana" w:hAnsi="Verdana"/>
          <w:color w:val="474642"/>
          <w:sz w:val="22"/>
          <w:lang w:val="en-GB"/>
        </w:rPr>
        <w:t xml:space="preserve"> in order </w:t>
      </w:r>
      <w:r w:rsidR="0019612B" w:rsidRPr="009F0BE8">
        <w:rPr>
          <w:rFonts w:ascii="Verdana" w:hAnsi="Verdana"/>
          <w:color w:val="474642"/>
          <w:sz w:val="22"/>
          <w:lang w:val="en-GB"/>
        </w:rPr>
        <w:t xml:space="preserve">to implement </w:t>
      </w:r>
      <w:r w:rsidR="00265ED0" w:rsidRPr="009F0BE8">
        <w:rPr>
          <w:rFonts w:ascii="Verdana" w:hAnsi="Verdana"/>
          <w:color w:val="474642"/>
          <w:sz w:val="22"/>
          <w:lang w:val="en-GB"/>
        </w:rPr>
        <w:t>your MA</w:t>
      </w:r>
      <w:r w:rsidR="00FA60F4" w:rsidRPr="009F0BE8">
        <w:rPr>
          <w:rFonts w:ascii="Verdana" w:hAnsi="Verdana"/>
          <w:color w:val="474642"/>
          <w:sz w:val="22"/>
          <w:lang w:val="en-GB"/>
        </w:rPr>
        <w:t>PP successful</w:t>
      </w:r>
      <w:r w:rsidR="0019612B" w:rsidRPr="009F0BE8">
        <w:rPr>
          <w:rFonts w:ascii="Verdana" w:hAnsi="Verdana"/>
          <w:color w:val="474642"/>
          <w:sz w:val="22"/>
          <w:lang w:val="en-GB"/>
        </w:rPr>
        <w:t>ly</w:t>
      </w:r>
      <w:r w:rsidRPr="009F0BE8">
        <w:rPr>
          <w:rFonts w:ascii="Verdana" w:hAnsi="Verdana"/>
          <w:color w:val="474642"/>
          <w:sz w:val="22"/>
          <w:lang w:val="en-GB"/>
        </w:rPr>
        <w:t xml:space="preserve">? </w:t>
      </w:r>
      <w:r w:rsidRPr="009F0BE8">
        <w:rPr>
          <w:rFonts w:ascii="Verdana" w:hAnsi="Verdana"/>
          <w:color w:val="474642"/>
          <w:sz w:val="22"/>
          <w:lang w:val="en-GB"/>
        </w:rPr>
        <w:br/>
        <w:t>T</w:t>
      </w:r>
      <w:r w:rsidR="00976716" w:rsidRPr="009F0BE8">
        <w:rPr>
          <w:rFonts w:ascii="Verdana" w:hAnsi="Verdana"/>
          <w:color w:val="474642"/>
          <w:sz w:val="22"/>
          <w:lang w:val="en-GB"/>
        </w:rPr>
        <w:t>hink of training, support visits, coaching, etc.</w:t>
      </w:r>
      <w:r w:rsidR="00363F19" w:rsidRPr="009F0BE8">
        <w:rPr>
          <w:rFonts w:ascii="Verdana" w:hAnsi="Verdana"/>
          <w:color w:val="474642"/>
          <w:sz w:val="22"/>
          <w:lang w:val="en-GB"/>
        </w:rPr>
        <w:t xml:space="preserve"> </w:t>
      </w:r>
      <w:r w:rsidR="00363F19" w:rsidRPr="00365D28">
        <w:rPr>
          <w:rFonts w:ascii="Verdana" w:hAnsi="Verdana"/>
          <w:color w:val="474642"/>
          <w:sz w:val="22"/>
          <w:lang w:val="en-GB"/>
        </w:rPr>
        <w:t>(Max ½ A4)</w:t>
      </w:r>
    </w:p>
    <w:p w14:paraId="549702AE" w14:textId="77777777" w:rsidR="007671C1" w:rsidRDefault="007671C1" w:rsidP="007671C1">
      <w:pPr>
        <w:pStyle w:val="NoSpacing"/>
        <w:rPr>
          <w:lang w:val="en-GB"/>
        </w:rPr>
      </w:pPr>
    </w:p>
    <w:p w14:paraId="23129112" w14:textId="6D16454E" w:rsidR="00661E65" w:rsidRPr="00CA7B18" w:rsidRDefault="009A098B" w:rsidP="00D07CB9">
      <w:pPr>
        <w:rPr>
          <w:rFonts w:ascii="Trebuchet MS" w:eastAsia="Trebuchet MS" w:hAnsi="Trebuchet MS" w:cs="Trebuchet MS"/>
          <w:color w:val="D0043C"/>
          <w:sz w:val="40"/>
          <w:szCs w:val="40"/>
          <w:lang w:val="en-GB"/>
        </w:rPr>
      </w:pPr>
      <w:r w:rsidRPr="00E246C6">
        <w:rPr>
          <w:lang w:val="en-GB"/>
        </w:rPr>
        <w:tab/>
      </w:r>
      <w:r w:rsidR="00661E65" w:rsidRPr="00E246C6">
        <w:rPr>
          <w:lang w:val="en-GB"/>
        </w:rPr>
        <w:br w:type="page"/>
      </w:r>
    </w:p>
    <w:p w14:paraId="7D9406F0" w14:textId="77777777" w:rsidR="002959D4" w:rsidRPr="00E246C6" w:rsidRDefault="002959D4" w:rsidP="002959D4">
      <w:pPr>
        <w:pStyle w:val="NoSpacing"/>
        <w:rPr>
          <w:lang w:val="en-GB"/>
        </w:rPr>
      </w:pPr>
    </w:p>
    <w:p w14:paraId="2E2D7562" w14:textId="638FA17C" w:rsidR="00B94260" w:rsidRPr="00477C17" w:rsidRDefault="009659EA" w:rsidP="00B94260">
      <w:pPr>
        <w:pStyle w:val="NoSpacing"/>
        <w:rPr>
          <w:rFonts w:ascii="Verdana" w:hAnsi="Verdana"/>
          <w:b/>
          <w:color w:val="EE7402"/>
          <w:sz w:val="72"/>
          <w:szCs w:val="72"/>
          <w:lang w:val="en-GB"/>
        </w:rPr>
      </w:pPr>
      <w:r w:rsidRPr="00477C17">
        <w:rPr>
          <w:rFonts w:ascii="Verdana" w:hAnsi="Verdana"/>
          <w:b/>
          <w:color w:val="EE7402"/>
          <w:sz w:val="72"/>
          <w:szCs w:val="72"/>
          <w:lang w:val="en-GB"/>
        </w:rPr>
        <w:t>5</w:t>
      </w:r>
      <w:r w:rsidR="002B60CA" w:rsidRPr="00477C17">
        <w:rPr>
          <w:rFonts w:ascii="Verdana" w:hAnsi="Verdana"/>
          <w:b/>
          <w:color w:val="EE7402"/>
          <w:sz w:val="72"/>
          <w:szCs w:val="72"/>
          <w:lang w:val="en-GB"/>
        </w:rPr>
        <w:t>.</w:t>
      </w:r>
      <w:r w:rsidR="00B94260" w:rsidRPr="00477C17">
        <w:rPr>
          <w:rFonts w:ascii="Verdana" w:hAnsi="Verdana"/>
          <w:b/>
          <w:color w:val="EE7402"/>
          <w:sz w:val="72"/>
          <w:szCs w:val="72"/>
          <w:lang w:val="en-GB"/>
        </w:rPr>
        <w:t xml:space="preserve"> F</w:t>
      </w:r>
      <w:r w:rsidR="00C976C6" w:rsidRPr="00477C17">
        <w:rPr>
          <w:rFonts w:ascii="Verdana" w:hAnsi="Verdana"/>
          <w:b/>
          <w:color w:val="EE7402"/>
          <w:sz w:val="72"/>
          <w:szCs w:val="72"/>
          <w:lang w:val="en-GB"/>
        </w:rPr>
        <w:t xml:space="preserve">inancial </w:t>
      </w:r>
      <w:commentRangeStart w:id="9"/>
      <w:r w:rsidR="00C976C6" w:rsidRPr="00477C17">
        <w:rPr>
          <w:rFonts w:ascii="Verdana" w:hAnsi="Verdana"/>
          <w:b/>
          <w:color w:val="EE7402"/>
          <w:sz w:val="72"/>
          <w:szCs w:val="72"/>
          <w:lang w:val="en-GB"/>
        </w:rPr>
        <w:t>plan</w:t>
      </w:r>
      <w:commentRangeEnd w:id="9"/>
      <w:r w:rsidR="004B3FBF">
        <w:rPr>
          <w:rStyle w:val="CommentReference"/>
        </w:rPr>
        <w:commentReference w:id="9"/>
      </w:r>
    </w:p>
    <w:p w14:paraId="2E0C88C2" w14:textId="4C47BE64" w:rsidR="00502426" w:rsidRPr="00E246C6" w:rsidRDefault="00502426" w:rsidP="00B94260">
      <w:pPr>
        <w:pStyle w:val="NoSpacing"/>
        <w:rPr>
          <w:rFonts w:ascii="Trebuchet MS" w:hAnsi="Trebuchet MS"/>
          <w:color w:val="D0043C"/>
          <w:sz w:val="40"/>
          <w:szCs w:val="40"/>
          <w:lang w:val="en-GB"/>
        </w:rPr>
      </w:pPr>
    </w:p>
    <w:p w14:paraId="0C8C1AA5" w14:textId="77777777" w:rsidR="00F05A8B" w:rsidRDefault="00F05A8B" w:rsidP="00502426">
      <w:pPr>
        <w:pStyle w:val="NoSpacing"/>
        <w:rPr>
          <w:rFonts w:ascii="Verdana" w:hAnsi="Verdana"/>
          <w:b/>
          <w:color w:val="474642"/>
          <w:sz w:val="32"/>
          <w:lang w:val="en-GB"/>
        </w:rPr>
      </w:pPr>
    </w:p>
    <w:p w14:paraId="618569FE" w14:textId="4DB47E0B" w:rsidR="00502426" w:rsidRPr="002B60CA" w:rsidRDefault="009659EA" w:rsidP="00502426">
      <w:pPr>
        <w:pStyle w:val="NoSpacing"/>
        <w:rPr>
          <w:rFonts w:ascii="Verdana" w:hAnsi="Verdana"/>
          <w:b/>
          <w:color w:val="474642"/>
          <w:sz w:val="32"/>
          <w:lang w:val="en-GB"/>
        </w:rPr>
      </w:pPr>
      <w:r w:rsidRPr="002B60CA">
        <w:rPr>
          <w:rFonts w:ascii="Verdana" w:hAnsi="Verdana"/>
          <w:b/>
          <w:color w:val="474642"/>
          <w:sz w:val="32"/>
          <w:lang w:val="en-GB"/>
        </w:rPr>
        <w:t>5</w:t>
      </w:r>
      <w:r w:rsidR="00502426" w:rsidRPr="002B60CA">
        <w:rPr>
          <w:rFonts w:ascii="Verdana" w:hAnsi="Verdana"/>
          <w:b/>
          <w:color w:val="474642"/>
          <w:sz w:val="32"/>
          <w:lang w:val="en-GB"/>
        </w:rPr>
        <w:t xml:space="preserve">.1 | Finance and Administration </w:t>
      </w:r>
      <w:r w:rsidR="00D07CB9" w:rsidRPr="002B60CA">
        <w:rPr>
          <w:rFonts w:ascii="Verdana" w:hAnsi="Verdana"/>
          <w:b/>
          <w:color w:val="474642"/>
          <w:sz w:val="32"/>
          <w:lang w:val="en-GB"/>
        </w:rPr>
        <w:t>plan</w:t>
      </w:r>
    </w:p>
    <w:p w14:paraId="68871393" w14:textId="77777777" w:rsidR="003D59E7" w:rsidRPr="00E246C6" w:rsidRDefault="003D59E7" w:rsidP="00502426">
      <w:pPr>
        <w:rPr>
          <w:rFonts w:ascii="Trebuchet MS" w:hAnsi="Trebuchet MS"/>
          <w:i/>
          <w:color w:val="632423" w:themeColor="accent2" w:themeShade="80"/>
          <w:szCs w:val="20"/>
          <w:lang w:val="en-GB"/>
        </w:rPr>
      </w:pPr>
    </w:p>
    <w:p w14:paraId="60DA2BFA" w14:textId="074C5C7B" w:rsidR="005B19A6" w:rsidRPr="002B60CA" w:rsidRDefault="00C93BDF" w:rsidP="00C93BDF">
      <w:pPr>
        <w:rPr>
          <w:rFonts w:ascii="Verdana" w:hAnsi="Verdana"/>
          <w:color w:val="474642"/>
          <w:sz w:val="22"/>
          <w:lang w:val="en-GB"/>
        </w:rPr>
      </w:pPr>
      <w:r w:rsidRPr="002B60CA">
        <w:rPr>
          <w:rFonts w:ascii="Verdana" w:hAnsi="Verdana"/>
          <w:color w:val="474642"/>
          <w:sz w:val="22"/>
          <w:lang w:val="en-GB"/>
        </w:rPr>
        <w:t>Provide a list of the management letter issues of external audits</w:t>
      </w:r>
      <w:r w:rsidR="00185C2E" w:rsidRPr="002B60CA">
        <w:rPr>
          <w:rFonts w:ascii="Verdana" w:hAnsi="Verdana"/>
          <w:color w:val="474642"/>
          <w:sz w:val="22"/>
          <w:lang w:val="en-GB"/>
        </w:rPr>
        <w:t xml:space="preserve"> </w:t>
      </w:r>
      <w:r w:rsidRPr="002B60CA">
        <w:rPr>
          <w:rFonts w:ascii="Verdana" w:hAnsi="Verdana"/>
          <w:color w:val="474642"/>
          <w:sz w:val="22"/>
          <w:lang w:val="en-GB"/>
        </w:rPr>
        <w:t xml:space="preserve">and issues from internal audits </w:t>
      </w:r>
      <w:r w:rsidR="00185C2E" w:rsidRPr="002B60CA">
        <w:rPr>
          <w:rFonts w:ascii="Verdana" w:hAnsi="Verdana"/>
          <w:color w:val="474642"/>
          <w:sz w:val="22"/>
          <w:lang w:val="en-GB"/>
        </w:rPr>
        <w:t xml:space="preserve">of previous years </w:t>
      </w:r>
      <w:r w:rsidR="00545B98" w:rsidRPr="002B60CA">
        <w:rPr>
          <w:rFonts w:ascii="Verdana" w:hAnsi="Verdana"/>
          <w:color w:val="474642"/>
          <w:sz w:val="22"/>
          <w:lang w:val="en-GB"/>
        </w:rPr>
        <w:t xml:space="preserve">and </w:t>
      </w:r>
      <w:r w:rsidR="00D023FB" w:rsidRPr="002B60CA">
        <w:rPr>
          <w:rFonts w:ascii="Verdana" w:hAnsi="Verdana"/>
          <w:color w:val="474642"/>
          <w:sz w:val="22"/>
          <w:lang w:val="en-GB"/>
        </w:rPr>
        <w:t xml:space="preserve">provide per issue </w:t>
      </w:r>
      <w:r w:rsidR="005105BE" w:rsidRPr="002B60CA">
        <w:rPr>
          <w:rFonts w:ascii="Verdana" w:hAnsi="Verdana"/>
          <w:color w:val="474642"/>
          <w:sz w:val="22"/>
          <w:lang w:val="en-GB"/>
        </w:rPr>
        <w:t xml:space="preserve">information about </w:t>
      </w:r>
      <w:r w:rsidR="00545B98" w:rsidRPr="002B60CA">
        <w:rPr>
          <w:rFonts w:ascii="Verdana" w:hAnsi="Verdana"/>
          <w:color w:val="474642"/>
          <w:sz w:val="22"/>
          <w:lang w:val="en-GB"/>
        </w:rPr>
        <w:t>how they are followed up</w:t>
      </w:r>
      <w:r w:rsidR="0075137B" w:rsidRPr="002B60CA">
        <w:rPr>
          <w:rFonts w:ascii="Verdana" w:hAnsi="Verdana"/>
          <w:color w:val="474642"/>
          <w:sz w:val="22"/>
          <w:lang w:val="en-GB"/>
        </w:rPr>
        <w:t>.</w:t>
      </w:r>
      <w:r w:rsidR="00363F19" w:rsidRPr="002B60CA">
        <w:rPr>
          <w:rFonts w:ascii="Verdana" w:hAnsi="Verdana"/>
          <w:color w:val="474642"/>
          <w:sz w:val="22"/>
          <w:lang w:val="en-GB"/>
        </w:rPr>
        <w:t xml:space="preserve"> (Max ½ A4)</w:t>
      </w:r>
    </w:p>
    <w:p w14:paraId="7F1B1364" w14:textId="3CF31074" w:rsidR="00B91B3A" w:rsidRDefault="00B91B3A" w:rsidP="00B91B3A">
      <w:pPr>
        <w:pStyle w:val="NoSpacing"/>
        <w:rPr>
          <w:lang w:val="en-GB"/>
        </w:rPr>
      </w:pPr>
    </w:p>
    <w:p w14:paraId="060A198D" w14:textId="4A1CCB6A" w:rsidR="00B91B3A" w:rsidRDefault="00B91B3A" w:rsidP="00B91B3A">
      <w:pPr>
        <w:pStyle w:val="NoSpacing"/>
        <w:rPr>
          <w:lang w:val="en-GB"/>
        </w:rPr>
      </w:pPr>
    </w:p>
    <w:p w14:paraId="4F974418" w14:textId="77777777" w:rsidR="00B91B3A" w:rsidRDefault="00B91B3A" w:rsidP="00B91B3A">
      <w:pPr>
        <w:pStyle w:val="NoSpacing"/>
        <w:rPr>
          <w:lang w:val="en-GB"/>
        </w:rPr>
      </w:pPr>
    </w:p>
    <w:p w14:paraId="791C329E" w14:textId="77777777" w:rsidR="00B91B3A" w:rsidRDefault="00B91B3A" w:rsidP="00B91B3A">
      <w:pPr>
        <w:pStyle w:val="NoSpacing"/>
        <w:rPr>
          <w:lang w:val="en-GB"/>
        </w:rPr>
      </w:pPr>
    </w:p>
    <w:p w14:paraId="4CC3EB8C" w14:textId="0D1538E4" w:rsidR="00B91B3A" w:rsidRDefault="00B91B3A" w:rsidP="00B91B3A">
      <w:pPr>
        <w:pStyle w:val="NoSpacing"/>
        <w:rPr>
          <w:lang w:val="en-GB"/>
        </w:rPr>
      </w:pPr>
    </w:p>
    <w:p w14:paraId="332CCBFD" w14:textId="2B0C2475" w:rsidR="00B91B3A" w:rsidRPr="002B60CA" w:rsidRDefault="009659EA" w:rsidP="00B91B3A">
      <w:pPr>
        <w:pStyle w:val="NoSpacing"/>
        <w:rPr>
          <w:rFonts w:ascii="Verdana" w:hAnsi="Verdana"/>
          <w:b/>
          <w:color w:val="474642"/>
          <w:sz w:val="32"/>
          <w:lang w:val="en-GB"/>
        </w:rPr>
      </w:pPr>
      <w:r w:rsidRPr="002B60CA">
        <w:rPr>
          <w:rFonts w:ascii="Verdana" w:hAnsi="Verdana"/>
          <w:b/>
          <w:color w:val="474642"/>
          <w:sz w:val="32"/>
          <w:lang w:val="en-GB"/>
        </w:rPr>
        <w:t>5</w:t>
      </w:r>
      <w:r w:rsidR="00B91B3A" w:rsidRPr="002B60CA">
        <w:rPr>
          <w:rFonts w:ascii="Verdana" w:hAnsi="Verdana"/>
          <w:b/>
          <w:color w:val="474642"/>
          <w:sz w:val="32"/>
          <w:lang w:val="en-GB"/>
        </w:rPr>
        <w:t>.2 | Planned Budget</w:t>
      </w:r>
    </w:p>
    <w:p w14:paraId="13303C65" w14:textId="5C9B3B59" w:rsidR="00B91B3A" w:rsidRDefault="00B91B3A" w:rsidP="00B91B3A">
      <w:pPr>
        <w:pStyle w:val="NoSpacing"/>
        <w:rPr>
          <w:lang w:val="en-GB"/>
        </w:rPr>
      </w:pPr>
    </w:p>
    <w:p w14:paraId="06D5A154" w14:textId="77777777" w:rsidR="002004AD" w:rsidRPr="002B60CA" w:rsidRDefault="002004AD" w:rsidP="00377B50">
      <w:pPr>
        <w:pStyle w:val="NoSpacing"/>
        <w:rPr>
          <w:rFonts w:ascii="Verdana" w:hAnsi="Verdana"/>
          <w:b/>
          <w:color w:val="474642"/>
          <w:sz w:val="22"/>
          <w:u w:val="single"/>
          <w:lang w:val="en-GB"/>
        </w:rPr>
      </w:pPr>
      <w:r w:rsidRPr="002B60CA">
        <w:rPr>
          <w:rFonts w:ascii="Verdana" w:hAnsi="Verdana"/>
          <w:b/>
          <w:color w:val="474642"/>
          <w:sz w:val="22"/>
          <w:u w:val="single"/>
          <w:lang w:val="en-GB"/>
        </w:rPr>
        <w:t>Template and uploading</w:t>
      </w:r>
    </w:p>
    <w:p w14:paraId="1FE29DCE" w14:textId="1702F1E8" w:rsidR="00AA5F8C" w:rsidRPr="002B60CA" w:rsidRDefault="00377B50" w:rsidP="00377B50">
      <w:pPr>
        <w:pStyle w:val="NoSpacing"/>
        <w:rPr>
          <w:rFonts w:ascii="Verdana" w:hAnsi="Verdana"/>
          <w:color w:val="474642"/>
          <w:sz w:val="22"/>
          <w:lang w:val="en-GB"/>
        </w:rPr>
      </w:pPr>
      <w:r w:rsidRPr="002B60CA">
        <w:rPr>
          <w:rFonts w:ascii="Verdana" w:hAnsi="Verdana"/>
          <w:color w:val="474642"/>
          <w:sz w:val="22"/>
          <w:lang w:val="en-GB"/>
        </w:rPr>
        <w:t xml:space="preserve">The annual budget needs to be uploaded via </w:t>
      </w:r>
      <w:hyperlink r:id="rId17" w:history="1">
        <w:r w:rsidR="00917868" w:rsidRPr="00917868">
          <w:rPr>
            <w:rStyle w:val="Hyperlink"/>
            <w:rFonts w:ascii="Verdana" w:hAnsi="Verdana"/>
            <w:b/>
            <w:sz w:val="22"/>
            <w:lang w:val="en-GB"/>
          </w:rPr>
          <w:t>Project Connect</w:t>
        </w:r>
      </w:hyperlink>
      <w:r w:rsidRPr="00917868">
        <w:rPr>
          <w:rFonts w:ascii="Verdana" w:hAnsi="Verdana"/>
          <w:b/>
          <w:color w:val="474642"/>
          <w:sz w:val="22"/>
          <w:lang w:val="en-GB"/>
        </w:rPr>
        <w:t xml:space="preserve">, </w:t>
      </w:r>
      <w:r w:rsidR="00917868">
        <w:rPr>
          <w:rFonts w:ascii="Verdana" w:hAnsi="Verdana"/>
          <w:color w:val="474642"/>
          <w:sz w:val="22"/>
          <w:lang w:val="en-GB"/>
        </w:rPr>
        <w:t xml:space="preserve">in </w:t>
      </w:r>
      <w:r w:rsidR="00AA5F8C" w:rsidRPr="002B60CA">
        <w:rPr>
          <w:rFonts w:ascii="Verdana" w:hAnsi="Verdana"/>
          <w:color w:val="474642"/>
          <w:sz w:val="22"/>
          <w:lang w:val="en-GB"/>
        </w:rPr>
        <w:t xml:space="preserve">Excel. The template can be found </w:t>
      </w:r>
      <w:hyperlink r:id="rId18" w:history="1">
        <w:r w:rsidR="00AA5F8C" w:rsidRPr="00F574CF">
          <w:rPr>
            <w:rStyle w:val="Hyperlink"/>
            <w:rFonts w:ascii="Verdana" w:hAnsi="Verdana"/>
            <w:b/>
            <w:sz w:val="22"/>
            <w:lang w:val="en-GB"/>
          </w:rPr>
          <w:t>here</w:t>
        </w:r>
      </w:hyperlink>
      <w:r w:rsidR="00F574CF">
        <w:rPr>
          <w:rFonts w:ascii="Verdana" w:hAnsi="Verdana"/>
          <w:color w:val="474642"/>
          <w:sz w:val="22"/>
          <w:lang w:val="en-GB"/>
        </w:rPr>
        <w:t>.</w:t>
      </w:r>
      <w:r w:rsidR="00AA5F8C" w:rsidRPr="002B60CA">
        <w:rPr>
          <w:rFonts w:ascii="Verdana" w:hAnsi="Verdana"/>
          <w:color w:val="474642"/>
          <w:sz w:val="22"/>
          <w:lang w:val="en-GB"/>
        </w:rPr>
        <w:t xml:space="preserve"> </w:t>
      </w:r>
      <w:r w:rsidR="00AA5F8C" w:rsidRPr="002B60CA">
        <w:rPr>
          <w:rFonts w:ascii="Verdana" w:hAnsi="Verdana"/>
          <w:color w:val="474642"/>
          <w:sz w:val="22"/>
          <w:lang w:val="en-US"/>
        </w:rPr>
        <w:t xml:space="preserve"> </w:t>
      </w:r>
      <w:r w:rsidR="00AA5F8C" w:rsidRPr="002B60CA">
        <w:rPr>
          <w:rFonts w:ascii="Verdana" w:hAnsi="Verdana"/>
          <w:color w:val="474642"/>
          <w:sz w:val="22"/>
          <w:lang w:val="en-GB"/>
        </w:rPr>
        <w:t xml:space="preserve">For more information see </w:t>
      </w:r>
      <w:r w:rsidR="00917868">
        <w:rPr>
          <w:rFonts w:ascii="Verdana" w:hAnsi="Verdana"/>
          <w:color w:val="474642"/>
          <w:sz w:val="22"/>
          <w:lang w:val="en-GB"/>
        </w:rPr>
        <w:t xml:space="preserve">the </w:t>
      </w:r>
      <w:hyperlink r:id="rId19" w:history="1">
        <w:r w:rsidR="00AA5F8C" w:rsidRPr="00917868">
          <w:rPr>
            <w:rStyle w:val="Hyperlink"/>
            <w:rFonts w:ascii="Verdana" w:hAnsi="Verdana"/>
            <w:b/>
            <w:sz w:val="22"/>
            <w:lang w:val="en-GB"/>
          </w:rPr>
          <w:t>Project Connect</w:t>
        </w:r>
        <w:r w:rsidR="00917868" w:rsidRPr="00917868">
          <w:rPr>
            <w:rStyle w:val="Hyperlink"/>
            <w:rFonts w:ascii="Verdana" w:hAnsi="Verdana"/>
            <w:b/>
            <w:sz w:val="22"/>
            <w:lang w:val="en-GB"/>
          </w:rPr>
          <w:t xml:space="preserve"> Manual</w:t>
        </w:r>
      </w:hyperlink>
      <w:r w:rsidR="00AA5F8C" w:rsidRPr="002B60CA">
        <w:rPr>
          <w:rFonts w:ascii="Verdana" w:hAnsi="Verdana"/>
          <w:color w:val="474642"/>
          <w:sz w:val="22"/>
          <w:lang w:val="en-GB"/>
        </w:rPr>
        <w:t>.</w:t>
      </w:r>
    </w:p>
    <w:p w14:paraId="1C5EC380" w14:textId="77777777" w:rsidR="00AA5F8C" w:rsidRPr="002B60CA" w:rsidRDefault="00AA5F8C" w:rsidP="00377B50">
      <w:pPr>
        <w:pStyle w:val="NoSpacing"/>
        <w:rPr>
          <w:rFonts w:ascii="Verdana" w:hAnsi="Verdana"/>
          <w:color w:val="474642"/>
          <w:sz w:val="22"/>
          <w:lang w:val="en-GB"/>
        </w:rPr>
      </w:pPr>
    </w:p>
    <w:p w14:paraId="6DF9D29D" w14:textId="5969F05B" w:rsidR="002004AD" w:rsidRPr="002B60CA" w:rsidRDefault="002004AD" w:rsidP="00377B50">
      <w:pPr>
        <w:pStyle w:val="NoSpacing"/>
        <w:rPr>
          <w:rFonts w:ascii="Verdana" w:hAnsi="Verdana"/>
          <w:b/>
          <w:color w:val="474642"/>
          <w:sz w:val="22"/>
          <w:u w:val="single"/>
          <w:lang w:val="en-GB"/>
        </w:rPr>
      </w:pPr>
      <w:r w:rsidRPr="002B60CA">
        <w:rPr>
          <w:rFonts w:ascii="Verdana" w:hAnsi="Verdana"/>
          <w:b/>
          <w:color w:val="474642"/>
          <w:sz w:val="22"/>
          <w:u w:val="single"/>
          <w:lang w:val="en-GB"/>
        </w:rPr>
        <w:t>Financial sustainability</w:t>
      </w:r>
    </w:p>
    <w:p w14:paraId="7778BA94" w14:textId="502C55CE"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 xml:space="preserve">Under section </w:t>
      </w:r>
      <w:r w:rsidR="00CA7B18" w:rsidRPr="002B60CA">
        <w:rPr>
          <w:rFonts w:ascii="Verdana" w:hAnsi="Verdana"/>
          <w:color w:val="474642"/>
          <w:sz w:val="22"/>
          <w:lang w:val="en-GB"/>
        </w:rPr>
        <w:t>3</w:t>
      </w:r>
      <w:r w:rsidRPr="002B60CA">
        <w:rPr>
          <w:rFonts w:ascii="Verdana" w:hAnsi="Verdana"/>
          <w:color w:val="474642"/>
          <w:sz w:val="22"/>
          <w:lang w:val="en-GB"/>
        </w:rPr>
        <w:t xml:space="preserve">.2 you described how you will try to attract additional funding by external donors or organise income generating activities this year. </w:t>
      </w:r>
    </w:p>
    <w:p w14:paraId="403B2443" w14:textId="77777777" w:rsidR="002004AD" w:rsidRPr="002B60CA" w:rsidRDefault="002004AD" w:rsidP="002004AD">
      <w:pPr>
        <w:pStyle w:val="NoSpacing"/>
        <w:rPr>
          <w:rFonts w:ascii="Verdana" w:hAnsi="Verdana"/>
          <w:color w:val="474642"/>
          <w:sz w:val="22"/>
          <w:lang w:val="en-GB"/>
        </w:rPr>
      </w:pPr>
    </w:p>
    <w:p w14:paraId="69A4CC0D" w14:textId="632291AA"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During the project you aim to slowly hand-over the project to the community. We therefore advise you to think on how the project can become more financially sustainable over the years by including a decline in costs of for example:</w:t>
      </w:r>
    </w:p>
    <w:p w14:paraId="7234F85E" w14:textId="77777777"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w:t>
      </w:r>
      <w:r w:rsidRPr="002B60CA">
        <w:rPr>
          <w:rFonts w:ascii="Verdana" w:hAnsi="Verdana"/>
          <w:color w:val="474642"/>
          <w:sz w:val="22"/>
          <w:lang w:val="en-GB"/>
        </w:rPr>
        <w:tab/>
        <w:t>Expected number of staff members involved</w:t>
      </w:r>
      <w:r w:rsidRPr="002B60CA">
        <w:rPr>
          <w:rFonts w:ascii="Verdana" w:hAnsi="Verdana"/>
          <w:color w:val="474642"/>
          <w:sz w:val="22"/>
          <w:lang w:val="en-GB"/>
        </w:rPr>
        <w:tab/>
      </w:r>
      <w:r w:rsidRPr="002B60CA">
        <w:rPr>
          <w:rFonts w:ascii="Verdana" w:hAnsi="Verdana"/>
          <w:color w:val="474642"/>
          <w:sz w:val="22"/>
          <w:lang w:val="en-GB"/>
        </w:rPr>
        <w:tab/>
      </w:r>
    </w:p>
    <w:p w14:paraId="752932B2" w14:textId="77777777"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w:t>
      </w:r>
      <w:r w:rsidRPr="002B60CA">
        <w:rPr>
          <w:rFonts w:ascii="Verdana" w:hAnsi="Verdana"/>
          <w:color w:val="474642"/>
          <w:sz w:val="22"/>
          <w:lang w:val="en-GB"/>
        </w:rPr>
        <w:tab/>
        <w:t>Expected number of volunteers/community facilitators involved</w:t>
      </w:r>
      <w:r w:rsidRPr="002B60CA">
        <w:rPr>
          <w:rFonts w:ascii="Verdana" w:hAnsi="Verdana"/>
          <w:color w:val="474642"/>
          <w:sz w:val="22"/>
          <w:lang w:val="en-GB"/>
        </w:rPr>
        <w:tab/>
      </w:r>
      <w:r w:rsidRPr="002B60CA">
        <w:rPr>
          <w:rFonts w:ascii="Verdana" w:hAnsi="Verdana"/>
          <w:color w:val="474642"/>
          <w:sz w:val="22"/>
          <w:lang w:val="en-GB"/>
        </w:rPr>
        <w:tab/>
      </w:r>
    </w:p>
    <w:p w14:paraId="488ABCF1" w14:textId="77777777"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w:t>
      </w:r>
      <w:r w:rsidRPr="002B60CA">
        <w:rPr>
          <w:rFonts w:ascii="Verdana" w:hAnsi="Verdana"/>
          <w:color w:val="474642"/>
          <w:sz w:val="22"/>
          <w:lang w:val="en-GB"/>
        </w:rPr>
        <w:tab/>
        <w:t>Expected payment of per diems for trainings, transport etc. to participants</w:t>
      </w:r>
    </w:p>
    <w:p w14:paraId="7BCBE71A" w14:textId="77777777" w:rsidR="002004AD" w:rsidRPr="002B60CA" w:rsidRDefault="002004AD" w:rsidP="002004AD">
      <w:pPr>
        <w:pStyle w:val="NoSpacing"/>
        <w:rPr>
          <w:rFonts w:ascii="Verdana" w:hAnsi="Verdana"/>
          <w:color w:val="474642"/>
          <w:sz w:val="22"/>
          <w:lang w:val="en-GB"/>
        </w:rPr>
      </w:pPr>
    </w:p>
    <w:p w14:paraId="65F2E8E1" w14:textId="77777777"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And an increase of costs of for example:</w:t>
      </w:r>
      <w:r w:rsidRPr="002B60CA">
        <w:rPr>
          <w:rFonts w:ascii="Verdana" w:hAnsi="Verdana"/>
          <w:color w:val="474642"/>
          <w:sz w:val="22"/>
          <w:lang w:val="en-GB"/>
        </w:rPr>
        <w:tab/>
      </w:r>
    </w:p>
    <w:p w14:paraId="32DCE1AC" w14:textId="423AB549"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w:t>
      </w:r>
      <w:r w:rsidRPr="002B60CA">
        <w:rPr>
          <w:rFonts w:ascii="Verdana" w:hAnsi="Verdana"/>
          <w:color w:val="474642"/>
          <w:sz w:val="22"/>
          <w:lang w:val="en-GB"/>
        </w:rPr>
        <w:tab/>
        <w:t>Own contribution communities for salary of trainers, investments, etc. by communities</w:t>
      </w:r>
    </w:p>
    <w:p w14:paraId="690A4D5B" w14:textId="55CFA63E"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w:t>
      </w:r>
      <w:r w:rsidRPr="002B60CA">
        <w:rPr>
          <w:rFonts w:ascii="Verdana" w:hAnsi="Verdana"/>
          <w:color w:val="474642"/>
          <w:sz w:val="22"/>
          <w:lang w:val="en-GB"/>
        </w:rPr>
        <w:tab/>
        <w:t>Own contribution communities for child well-being activities – e.g. education etc.</w:t>
      </w:r>
    </w:p>
    <w:p w14:paraId="573F125A" w14:textId="77777777" w:rsidR="002004AD" w:rsidRPr="002B60CA" w:rsidRDefault="002004AD" w:rsidP="00377B50">
      <w:pPr>
        <w:pStyle w:val="NoSpacing"/>
        <w:rPr>
          <w:rFonts w:ascii="Verdana" w:hAnsi="Verdana"/>
          <w:color w:val="474642"/>
          <w:sz w:val="22"/>
          <w:lang w:val="en-GB"/>
        </w:rPr>
      </w:pPr>
    </w:p>
    <w:p w14:paraId="1479EBE2" w14:textId="0C01FD2C" w:rsidR="002004AD" w:rsidRPr="002B60CA" w:rsidRDefault="002004AD" w:rsidP="00377B50">
      <w:pPr>
        <w:pStyle w:val="NoSpacing"/>
        <w:rPr>
          <w:rFonts w:ascii="Verdana" w:hAnsi="Verdana"/>
          <w:b/>
          <w:color w:val="474642"/>
          <w:sz w:val="22"/>
          <w:u w:val="single"/>
          <w:lang w:val="en-GB"/>
        </w:rPr>
      </w:pPr>
      <w:r w:rsidRPr="002B60CA">
        <w:rPr>
          <w:rFonts w:ascii="Verdana" w:hAnsi="Verdana"/>
          <w:b/>
          <w:color w:val="474642"/>
          <w:sz w:val="22"/>
          <w:u w:val="single"/>
          <w:lang w:val="en-GB"/>
        </w:rPr>
        <w:t>Exchange rate</w:t>
      </w:r>
    </w:p>
    <w:p w14:paraId="245AF048" w14:textId="4DD56A99" w:rsidR="002004AD" w:rsidRPr="002B60CA" w:rsidRDefault="002004AD" w:rsidP="002004AD">
      <w:pPr>
        <w:pStyle w:val="NoSpacing"/>
        <w:rPr>
          <w:rFonts w:ascii="Verdana" w:hAnsi="Verdana"/>
          <w:color w:val="474642"/>
          <w:sz w:val="22"/>
          <w:lang w:val="en-GB"/>
        </w:rPr>
      </w:pPr>
      <w:r w:rsidRPr="002B60CA">
        <w:rPr>
          <w:rFonts w:ascii="Verdana" w:hAnsi="Verdana"/>
          <w:color w:val="474642"/>
          <w:sz w:val="22"/>
          <w:lang w:val="en-GB"/>
        </w:rPr>
        <w:t>The exchange rate to be used will be communicated in the separate invitation letter.</w:t>
      </w:r>
    </w:p>
    <w:p w14:paraId="4B46961E" w14:textId="77777777" w:rsidR="002004AD" w:rsidRPr="002004AD" w:rsidRDefault="002004AD" w:rsidP="00377B50">
      <w:pPr>
        <w:pStyle w:val="NoSpacing"/>
        <w:rPr>
          <w:rFonts w:ascii="Trebuchet MS" w:hAnsi="Trebuchet MS"/>
          <w:i/>
          <w:color w:val="632423" w:themeColor="accent2" w:themeShade="80"/>
          <w:szCs w:val="20"/>
          <w:lang w:val="en-GB"/>
        </w:rPr>
      </w:pPr>
    </w:p>
    <w:p w14:paraId="4DACDDF5" w14:textId="77777777" w:rsidR="002004AD" w:rsidRDefault="002004AD">
      <w:pPr>
        <w:rPr>
          <w:rFonts w:ascii="Trebuchet MS" w:hAnsi="Trebuchet MS"/>
          <w:b/>
          <w:i/>
          <w:color w:val="632423" w:themeColor="accent2" w:themeShade="80"/>
          <w:szCs w:val="20"/>
          <w:lang w:val="en-GB"/>
        </w:rPr>
      </w:pPr>
      <w:r>
        <w:rPr>
          <w:rFonts w:ascii="Trebuchet MS" w:hAnsi="Trebuchet MS"/>
          <w:b/>
          <w:i/>
          <w:color w:val="632423" w:themeColor="accent2" w:themeShade="80"/>
          <w:szCs w:val="20"/>
          <w:lang w:val="en-GB"/>
        </w:rPr>
        <w:br w:type="page"/>
      </w:r>
    </w:p>
    <w:p w14:paraId="1B967943" w14:textId="77777777" w:rsidR="00377B50" w:rsidRDefault="00377B50" w:rsidP="00377B50">
      <w:pPr>
        <w:pStyle w:val="NoSpacing"/>
        <w:rPr>
          <w:rFonts w:ascii="Trebuchet MS" w:hAnsi="Trebuchet MS"/>
          <w:i/>
          <w:color w:val="632423" w:themeColor="accent2" w:themeShade="80"/>
          <w:szCs w:val="20"/>
          <w:lang w:val="en-GB"/>
        </w:rPr>
      </w:pPr>
    </w:p>
    <w:p w14:paraId="13FA1743" w14:textId="4884EA63" w:rsidR="005105BE" w:rsidRDefault="005105BE" w:rsidP="005105BE">
      <w:pPr>
        <w:pStyle w:val="NoSpacing"/>
        <w:rPr>
          <w:lang w:val="en-GB"/>
        </w:rPr>
      </w:pPr>
    </w:p>
    <w:p w14:paraId="2E20A3F2" w14:textId="4E27A3B1" w:rsidR="00EB2992" w:rsidRPr="008A4F18" w:rsidRDefault="008A4F18" w:rsidP="005105BE">
      <w:pPr>
        <w:pStyle w:val="NoSpacing"/>
        <w:rPr>
          <w:rFonts w:ascii="Verdana" w:hAnsi="Verdana"/>
          <w:b/>
          <w:bCs/>
          <w:sz w:val="32"/>
          <w:szCs w:val="32"/>
          <w:lang w:val="en-GB"/>
        </w:rPr>
      </w:pPr>
      <w:r w:rsidRPr="008A4F18">
        <w:rPr>
          <w:rFonts w:ascii="Verdana" w:hAnsi="Verdana"/>
          <w:b/>
          <w:bCs/>
          <w:sz w:val="32"/>
          <w:szCs w:val="32"/>
          <w:lang w:val="en-GB"/>
        </w:rPr>
        <w:t>Annexes</w:t>
      </w:r>
    </w:p>
    <w:p w14:paraId="2E94B7D8" w14:textId="1A5DAF1D" w:rsidR="00EB2992" w:rsidRDefault="00EB2992" w:rsidP="005105BE">
      <w:pPr>
        <w:pStyle w:val="NoSpacing"/>
        <w:rPr>
          <w:lang w:val="en-GB"/>
        </w:rPr>
      </w:pPr>
    </w:p>
    <w:p w14:paraId="60295E87" w14:textId="2BEBBD0D" w:rsidR="00EB2992" w:rsidRPr="001461C2" w:rsidRDefault="008A4F18" w:rsidP="00EB2992">
      <w:pPr>
        <w:rPr>
          <w:rFonts w:ascii="Verdana" w:hAnsi="Verdana"/>
          <w:b/>
          <w:bCs/>
          <w:sz w:val="32"/>
          <w:szCs w:val="32"/>
          <w:lang w:val="en-GB"/>
        </w:rPr>
      </w:pPr>
      <w:r>
        <w:rPr>
          <w:rFonts w:ascii="Verdana" w:hAnsi="Verdana"/>
          <w:b/>
          <w:bCs/>
          <w:sz w:val="32"/>
          <w:szCs w:val="32"/>
          <w:lang w:val="en-GB"/>
        </w:rPr>
        <w:br/>
      </w:r>
      <w:r w:rsidR="00EB2992" w:rsidRPr="001461C2">
        <w:rPr>
          <w:rFonts w:ascii="Verdana" w:hAnsi="Verdana"/>
          <w:b/>
          <w:bCs/>
          <w:sz w:val="32"/>
          <w:szCs w:val="32"/>
          <w:lang w:val="en-GB"/>
        </w:rPr>
        <w:t xml:space="preserve">Annex 1| Financial and Activity </w:t>
      </w:r>
      <w:r w:rsidR="00EB2992">
        <w:rPr>
          <w:rFonts w:ascii="Verdana" w:hAnsi="Verdana"/>
          <w:b/>
          <w:bCs/>
          <w:sz w:val="32"/>
          <w:szCs w:val="32"/>
          <w:lang w:val="en-GB"/>
        </w:rPr>
        <w:t>Workplan/</w:t>
      </w:r>
      <w:r w:rsidR="00EB2992" w:rsidRPr="001461C2">
        <w:rPr>
          <w:rFonts w:ascii="Verdana" w:hAnsi="Verdana"/>
          <w:b/>
          <w:bCs/>
          <w:sz w:val="32"/>
          <w:szCs w:val="32"/>
          <w:lang w:val="en-GB"/>
        </w:rPr>
        <w:t xml:space="preserve">Report </w:t>
      </w:r>
    </w:p>
    <w:p w14:paraId="102AB250" w14:textId="77777777" w:rsidR="00EB2992" w:rsidRPr="001461C2" w:rsidRDefault="00EB2992" w:rsidP="00EB2992">
      <w:pPr>
        <w:pStyle w:val="NoSpacing"/>
        <w:rPr>
          <w:rFonts w:ascii="Trebuchet MS" w:hAnsi="Trebuchet MS"/>
          <w:sz w:val="32"/>
          <w:lang w:val="en-GB"/>
        </w:rPr>
      </w:pPr>
    </w:p>
    <w:p w14:paraId="51077031" w14:textId="77777777" w:rsidR="00EB2992" w:rsidRPr="001461C2" w:rsidRDefault="00EB2992" w:rsidP="00EB2992">
      <w:pPr>
        <w:pStyle w:val="NoSpacing"/>
        <w:rPr>
          <w:rFonts w:ascii="Verdana" w:hAnsi="Verdana"/>
          <w:b/>
          <w:noProof/>
          <w:lang w:val="en-US" w:eastAsia="nl-NL"/>
        </w:rPr>
      </w:pPr>
      <w:r w:rsidRPr="001461C2">
        <w:rPr>
          <w:rFonts w:ascii="Verdana" w:hAnsi="Verdana"/>
          <w:b/>
          <w:sz w:val="32"/>
          <w:lang w:val="en-GB"/>
        </w:rPr>
        <w:t>Annex 2| Multi-annual PMEL framework</w:t>
      </w:r>
      <w:r w:rsidRPr="001461C2">
        <w:rPr>
          <w:rFonts w:ascii="Verdana" w:hAnsi="Verdana"/>
          <w:b/>
          <w:noProof/>
          <w:lang w:val="en-US" w:eastAsia="nl-NL"/>
        </w:rPr>
        <w:t xml:space="preserve"> </w:t>
      </w:r>
    </w:p>
    <w:p w14:paraId="2567EC6E" w14:textId="77777777" w:rsidR="00EB2992" w:rsidRPr="00AA1709" w:rsidRDefault="00EB2992" w:rsidP="00EB2992">
      <w:pPr>
        <w:pStyle w:val="NoSpacing"/>
        <w:rPr>
          <w:rFonts w:ascii="Trebuchet MS" w:hAnsi="Trebuchet MS"/>
          <w:noProof/>
          <w:lang w:val="en-US" w:eastAsia="nl-NL"/>
        </w:rPr>
      </w:pPr>
    </w:p>
    <w:p w14:paraId="1EE60FA1" w14:textId="77777777" w:rsidR="00EB2992" w:rsidRPr="001461C2" w:rsidRDefault="00EB2992" w:rsidP="00EB2992">
      <w:pPr>
        <w:pStyle w:val="NoSpacing"/>
        <w:rPr>
          <w:rFonts w:ascii="Verdana" w:hAnsi="Verdana"/>
          <w:sz w:val="22"/>
          <w:lang w:val="en-GB"/>
        </w:rPr>
      </w:pPr>
      <w:r w:rsidRPr="001461C2">
        <w:rPr>
          <w:rFonts w:ascii="Verdana" w:hAnsi="Verdana"/>
          <w:sz w:val="22"/>
          <w:lang w:val="en-GB"/>
        </w:rPr>
        <w:t xml:space="preserve">Please embed the full multi-annual PMEL database created as part of your multi-annual PMEL plan to this report, the database must be fully updated with all data of this year (planning and realisation) included. The database must always include the latest Child Status Index scores, the latest empowerment scores, the outcome indicators and the updated minimum output requirements. </w:t>
      </w:r>
    </w:p>
    <w:p w14:paraId="7AF25AE4" w14:textId="77777777" w:rsidR="00EB2992" w:rsidRPr="001461C2" w:rsidRDefault="00EB2992" w:rsidP="00EB2992">
      <w:pPr>
        <w:pStyle w:val="NoSpacing"/>
        <w:rPr>
          <w:rFonts w:ascii="Verdana" w:hAnsi="Verdana"/>
          <w:sz w:val="22"/>
          <w:lang w:val="en-GB"/>
        </w:rPr>
      </w:pPr>
    </w:p>
    <w:p w14:paraId="5D52A41B" w14:textId="77777777" w:rsidR="00BC7BC7" w:rsidRDefault="00EB2992" w:rsidP="00EB2992">
      <w:pPr>
        <w:pStyle w:val="NoSpacing"/>
        <w:rPr>
          <w:lang w:val="en-GB"/>
        </w:rPr>
      </w:pPr>
      <w:r w:rsidRPr="001461C2">
        <w:rPr>
          <w:rFonts w:ascii="Verdana" w:hAnsi="Verdana"/>
          <w:sz w:val="22"/>
          <w:lang w:val="en-GB"/>
        </w:rPr>
        <w:t xml:space="preserve">Submission of the updated results of your monitoring should be done in at </w:t>
      </w:r>
      <w:hyperlink r:id="rId20" w:history="1">
        <w:r w:rsidRPr="001461C2">
          <w:rPr>
            <w:rStyle w:val="Hyperlink"/>
            <w:rFonts w:ascii="Verdana" w:hAnsi="Verdana"/>
            <w:b/>
            <w:color w:val="D06516"/>
            <w:sz w:val="22"/>
            <w:lang w:val="en-GB"/>
          </w:rPr>
          <w:t>https:projects.redeenkind.nl</w:t>
        </w:r>
      </w:hyperlink>
      <w:r w:rsidRPr="007A4401">
        <w:rPr>
          <w:rFonts w:ascii="Verdana" w:hAnsi="Verdana"/>
          <w:color w:val="474642"/>
          <w:sz w:val="22"/>
          <w:lang w:val="en-GB"/>
        </w:rPr>
        <w:t xml:space="preserve"> </w:t>
      </w:r>
      <w:r w:rsidRPr="001461C2">
        <w:rPr>
          <w:rFonts w:ascii="Verdana" w:hAnsi="Verdana"/>
          <w:sz w:val="22"/>
          <w:lang w:val="en-GB"/>
        </w:rPr>
        <w:t xml:space="preserve">For more information see the </w:t>
      </w:r>
      <w:hyperlink r:id="rId21" w:history="1">
        <w:r w:rsidRPr="001461C2">
          <w:rPr>
            <w:rStyle w:val="Hyperlink"/>
            <w:rFonts w:ascii="Verdana" w:hAnsi="Verdana"/>
            <w:b/>
            <w:color w:val="D06516"/>
            <w:sz w:val="22"/>
            <w:lang w:val="en-GB"/>
          </w:rPr>
          <w:t>Project Connect Manual</w:t>
        </w:r>
      </w:hyperlink>
      <w:r>
        <w:rPr>
          <w:rFonts w:ascii="Verdana" w:hAnsi="Verdana"/>
          <w:color w:val="474642"/>
          <w:sz w:val="22"/>
          <w:lang w:val="en-GB"/>
        </w:rPr>
        <w:t>.</w:t>
      </w:r>
      <w:r>
        <w:rPr>
          <w:lang w:val="en-GB"/>
        </w:rPr>
        <w:br/>
      </w:r>
    </w:p>
    <w:p w14:paraId="16E5A6BA" w14:textId="466E7647" w:rsidR="00EB2992" w:rsidRPr="001461C2" w:rsidRDefault="00EB2992" w:rsidP="00EB2992">
      <w:pPr>
        <w:pStyle w:val="NoSpacing"/>
        <w:rPr>
          <w:rFonts w:ascii="Verdana" w:hAnsi="Verdana"/>
          <w:sz w:val="22"/>
          <w:lang w:val="en-GB"/>
        </w:rPr>
      </w:pPr>
      <w:r>
        <w:rPr>
          <w:lang w:val="en-GB"/>
        </w:rPr>
        <w:br/>
      </w:r>
      <w:r w:rsidRPr="001461C2">
        <w:rPr>
          <w:rFonts w:ascii="Verdana" w:hAnsi="Verdana"/>
          <w:b/>
          <w:bCs/>
          <w:sz w:val="32"/>
          <w:szCs w:val="32"/>
          <w:lang w:val="en-GB"/>
        </w:rPr>
        <w:t>Annex 3| Database complaints and feedback</w:t>
      </w:r>
      <w:r w:rsidRPr="001461C2">
        <w:rPr>
          <w:rFonts w:ascii="Verdana" w:hAnsi="Verdana"/>
          <w:b/>
          <w:bCs/>
          <w:noProof/>
          <w:lang w:val="en-US" w:eastAsia="nl-NL"/>
        </w:rPr>
        <w:t xml:space="preserve"> </w:t>
      </w:r>
    </w:p>
    <w:p w14:paraId="0339EC5D" w14:textId="04B3CA81" w:rsidR="00EB2992" w:rsidRPr="00AA1709" w:rsidRDefault="00EB2992" w:rsidP="00EB2992">
      <w:pPr>
        <w:pStyle w:val="NoSpacing"/>
        <w:rPr>
          <w:rFonts w:ascii="Verdana" w:hAnsi="Verdana"/>
          <w:sz w:val="22"/>
          <w:lang w:val="en-GB"/>
        </w:rPr>
      </w:pPr>
    </w:p>
    <w:p w14:paraId="1713B69E" w14:textId="77777777" w:rsidR="00EB2992" w:rsidRDefault="00EB2992" w:rsidP="005105BE">
      <w:pPr>
        <w:pStyle w:val="NoSpacing"/>
        <w:rPr>
          <w:lang w:val="en-GB"/>
        </w:rPr>
      </w:pPr>
    </w:p>
    <w:sectPr w:rsidR="00EB2992" w:rsidSect="00653883">
      <w:footerReference w:type="default" r:id="rId22"/>
      <w:pgSz w:w="11906" w:h="16838"/>
      <w:pgMar w:top="851" w:right="1417" w:bottom="82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arga Baaijens" w:date="2021-05-05T10:31:00Z" w:initials="MB">
    <w:p w14:paraId="3BFB225D" w14:textId="7833D643" w:rsidR="004B3FBF" w:rsidRPr="00B0521B" w:rsidRDefault="004B3FBF" w:rsidP="004B3FBF">
      <w:pPr>
        <w:pStyle w:val="CommentText"/>
        <w:rPr>
          <w:lang w:val="en-US"/>
        </w:rPr>
      </w:pPr>
      <w:r>
        <w:rPr>
          <w:rStyle w:val="CommentReference"/>
        </w:rPr>
        <w:annotationRef/>
      </w:r>
      <w:r>
        <w:fldChar w:fldCharType="begin"/>
      </w:r>
      <w:r w:rsidRPr="00B0521B">
        <w:rPr>
          <w:lang w:val="en-US"/>
        </w:rPr>
        <w:instrText xml:space="preserve"> HYPERLINK "mailto:projects@redeenkind.nl" </w:instrText>
      </w:r>
      <w:bookmarkStart w:id="10" w:name="_@_2F4D8D71339E4AD989F3414BCFBF3437Z"/>
      <w:r>
        <w:fldChar w:fldCharType="separate"/>
      </w:r>
      <w:bookmarkEnd w:id="10"/>
      <w:r w:rsidRPr="00B0521B">
        <w:rPr>
          <w:rStyle w:val="Mention"/>
          <w:noProof/>
          <w:lang w:val="en-US"/>
        </w:rPr>
        <w:t>@Projects Help a Child</w:t>
      </w:r>
      <w:r>
        <w:fldChar w:fldCharType="end"/>
      </w:r>
      <w:r w:rsidRPr="00B0521B">
        <w:rPr>
          <w:lang w:val="en-US"/>
        </w:rPr>
        <w:t>, this need to be alligned with the lastest changes in the annual report. Can you help with this? I will send an extra email on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B22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F29F" w16cex:dateUtc="2021-05-05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B225D" w16cid:durableId="243CF2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BCA7" w14:textId="77777777" w:rsidR="00553663" w:rsidRDefault="00553663" w:rsidP="00C34F20">
      <w:r>
        <w:separator/>
      </w:r>
    </w:p>
  </w:endnote>
  <w:endnote w:type="continuationSeparator" w:id="0">
    <w:p w14:paraId="6D6F23A6" w14:textId="77777777" w:rsidR="00553663" w:rsidRDefault="00553663" w:rsidP="00C34F20">
      <w:r>
        <w:continuationSeparator/>
      </w:r>
    </w:p>
  </w:endnote>
  <w:endnote w:type="continuationNotice" w:id="1">
    <w:p w14:paraId="2D86E49D" w14:textId="77777777" w:rsidR="00553663" w:rsidRDefault="00553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kado Regular">
    <w:altName w:val="Times New Roman"/>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ightZeta Caps">
    <w:charset w:val="00"/>
    <w:family w:val="auto"/>
    <w:pitch w:val="variable"/>
    <w:sig w:usb0="8000002F" w:usb1="0000000A" w:usb2="00000000" w:usb3="00000000" w:csb0="00000093" w:csb1="00000000"/>
  </w:font>
  <w:font w:name="EightZeta">
    <w:charset w:val="00"/>
    <w:family w:val="auto"/>
    <w:pitch w:val="variable"/>
    <w:sig w:usb0="A000002F" w:usb1="0000000A"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1F" w14:textId="77777777" w:rsidR="003A744D" w:rsidRPr="00440603" w:rsidRDefault="003A744D" w:rsidP="003A744D">
    <w:pPr>
      <w:pStyle w:val="Footer"/>
      <w:rPr>
        <w:lang w:val="en-US"/>
      </w:rPr>
    </w:pPr>
    <w:r w:rsidRPr="00440603">
      <w:rPr>
        <w:lang w:val="en-US"/>
      </w:rPr>
      <w:t>Help a Child | Annual Plan T</w:t>
    </w:r>
    <w:r>
      <w:rPr>
        <w:lang w:val="en-US"/>
      </w:rPr>
      <w:t>emplate, May 2021</w:t>
    </w:r>
  </w:p>
  <w:p w14:paraId="7E4F703C" w14:textId="477945AB" w:rsidR="00380A04" w:rsidRPr="001B4665" w:rsidRDefault="001B4665">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556E" w14:textId="77777777" w:rsidR="00553663" w:rsidRDefault="00553663" w:rsidP="00C34F20">
      <w:r>
        <w:separator/>
      </w:r>
    </w:p>
  </w:footnote>
  <w:footnote w:type="continuationSeparator" w:id="0">
    <w:p w14:paraId="4E23E19F" w14:textId="77777777" w:rsidR="00553663" w:rsidRDefault="00553663" w:rsidP="00C34F20">
      <w:r>
        <w:continuationSeparator/>
      </w:r>
    </w:p>
  </w:footnote>
  <w:footnote w:type="continuationNotice" w:id="1">
    <w:p w14:paraId="204AD4AA" w14:textId="77777777" w:rsidR="00553663" w:rsidRDefault="005536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FC3"/>
    <w:multiLevelType w:val="hybridMultilevel"/>
    <w:tmpl w:val="8C94971A"/>
    <w:lvl w:ilvl="0" w:tplc="04130001">
      <w:start w:val="1"/>
      <w:numFmt w:val="bullet"/>
      <w:lvlText w:val=""/>
      <w:lvlJc w:val="left"/>
      <w:pPr>
        <w:ind w:left="720" w:hanging="360"/>
      </w:pPr>
      <w:rPr>
        <w:rFonts w:ascii="Symbol" w:hAnsi="Symbol" w:hint="default"/>
      </w:rPr>
    </w:lvl>
    <w:lvl w:ilvl="1" w:tplc="6758265A">
      <w:numFmt w:val="bullet"/>
      <w:lvlText w:val="-"/>
      <w:lvlJc w:val="left"/>
      <w:pPr>
        <w:ind w:left="1785" w:hanging="705"/>
      </w:pPr>
      <w:rPr>
        <w:rFonts w:ascii="Mikado Regular" w:eastAsiaTheme="minorHAnsi" w:hAnsi="Mikado Regular"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157EC"/>
    <w:multiLevelType w:val="hybridMultilevel"/>
    <w:tmpl w:val="7A743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75790"/>
    <w:multiLevelType w:val="multilevel"/>
    <w:tmpl w:val="C4F23426"/>
    <w:lvl w:ilvl="0">
      <w:start w:val="1"/>
      <w:numFmt w:val="decimal"/>
      <w:lvlText w:val="%1."/>
      <w:lvlJc w:val="left"/>
      <w:pPr>
        <w:ind w:left="720" w:hanging="360"/>
      </w:pPr>
      <w:rPr>
        <w:rFonts w:ascii="EightZeta Caps" w:hAnsi="EightZeta Caps" w:hint="default"/>
        <w:b/>
        <w:color w:val="D0043C"/>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825415"/>
    <w:multiLevelType w:val="hybridMultilevel"/>
    <w:tmpl w:val="18E2EE9E"/>
    <w:lvl w:ilvl="0" w:tplc="64B87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11860"/>
    <w:multiLevelType w:val="hybridMultilevel"/>
    <w:tmpl w:val="998C2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1E1910"/>
    <w:multiLevelType w:val="hybridMultilevel"/>
    <w:tmpl w:val="77686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A5E5D"/>
    <w:multiLevelType w:val="hybridMultilevel"/>
    <w:tmpl w:val="CFEE5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DF5CFC"/>
    <w:multiLevelType w:val="hybridMultilevel"/>
    <w:tmpl w:val="170A2B9C"/>
    <w:lvl w:ilvl="0" w:tplc="6C8833D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614B5A"/>
    <w:multiLevelType w:val="hybridMultilevel"/>
    <w:tmpl w:val="02F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E6610"/>
    <w:multiLevelType w:val="hybridMultilevel"/>
    <w:tmpl w:val="7D581BB6"/>
    <w:lvl w:ilvl="0" w:tplc="5F9E93E6">
      <w:start w:val="3"/>
      <w:numFmt w:val="bullet"/>
      <w:lvlText w:val="-"/>
      <w:lvlJc w:val="left"/>
      <w:pPr>
        <w:ind w:left="720" w:hanging="360"/>
      </w:pPr>
      <w:rPr>
        <w:rFonts w:ascii="Mikado Regular" w:eastAsiaTheme="minorHAnsi" w:hAnsi="Mikado 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085510"/>
    <w:multiLevelType w:val="hybridMultilevel"/>
    <w:tmpl w:val="23B8B148"/>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21179"/>
    <w:multiLevelType w:val="multilevel"/>
    <w:tmpl w:val="1480AECA"/>
    <w:lvl w:ilvl="0">
      <w:start w:val="1"/>
      <w:numFmt w:val="decimal"/>
      <w:lvlText w:val="%1."/>
      <w:lvlJc w:val="left"/>
      <w:pPr>
        <w:ind w:left="720" w:hanging="360"/>
      </w:pPr>
      <w:rPr>
        <w:rFonts w:ascii="EightZeta" w:hAnsi="EightZeta" w:hint="default"/>
        <w:b/>
        <w:color w:val="D0043C"/>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CD6E01"/>
    <w:multiLevelType w:val="multilevel"/>
    <w:tmpl w:val="F2D6B2D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22B14DA"/>
    <w:multiLevelType w:val="hybridMultilevel"/>
    <w:tmpl w:val="457AA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2A71BD"/>
    <w:multiLevelType w:val="hybridMultilevel"/>
    <w:tmpl w:val="47C02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E32FE2"/>
    <w:multiLevelType w:val="hybridMultilevel"/>
    <w:tmpl w:val="4B5ED010"/>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682079"/>
    <w:multiLevelType w:val="multilevel"/>
    <w:tmpl w:val="D55846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0D4CF9"/>
    <w:multiLevelType w:val="hybridMultilevel"/>
    <w:tmpl w:val="5A80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C874A1"/>
    <w:multiLevelType w:val="hybridMultilevel"/>
    <w:tmpl w:val="3E32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34B49"/>
    <w:multiLevelType w:val="hybridMultilevel"/>
    <w:tmpl w:val="D03AF286"/>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9066E"/>
    <w:multiLevelType w:val="hybridMultilevel"/>
    <w:tmpl w:val="B4989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71A1F"/>
    <w:multiLevelType w:val="hybridMultilevel"/>
    <w:tmpl w:val="8BA0E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4363B"/>
    <w:multiLevelType w:val="hybridMultilevel"/>
    <w:tmpl w:val="B62AFA96"/>
    <w:lvl w:ilvl="0" w:tplc="189462B8">
      <w:start w:val="3"/>
      <w:numFmt w:val="bullet"/>
      <w:lvlText w:val="-"/>
      <w:lvlJc w:val="left"/>
      <w:pPr>
        <w:ind w:left="720" w:hanging="360"/>
      </w:pPr>
      <w:rPr>
        <w:rFonts w:ascii="Trebuchet MS" w:eastAsiaTheme="minorHAnsi" w:hAnsi="Trebuchet MS" w:cstheme="minorBidi" w:hint="default"/>
        <w:i/>
        <w:color w:val="632423" w:themeColor="accent2"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5F298A"/>
    <w:multiLevelType w:val="hybridMultilevel"/>
    <w:tmpl w:val="37563070"/>
    <w:lvl w:ilvl="0" w:tplc="04090019">
      <w:start w:val="1"/>
      <w:numFmt w:val="lowerLetter"/>
      <w:lvlText w:val="%1."/>
      <w:lvlJc w:val="left"/>
      <w:pPr>
        <w:tabs>
          <w:tab w:val="num" w:pos="720"/>
        </w:tabs>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FDD3925"/>
    <w:multiLevelType w:val="hybridMultilevel"/>
    <w:tmpl w:val="1E7CE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940878"/>
    <w:multiLevelType w:val="hybridMultilevel"/>
    <w:tmpl w:val="10140F32"/>
    <w:lvl w:ilvl="0" w:tplc="0413000F">
      <w:start w:val="1"/>
      <w:numFmt w:val="decimal"/>
      <w:lvlText w:val="%1."/>
      <w:lvlJc w:val="lef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15:restartNumberingAfterBreak="0">
    <w:nsid w:val="46FA272E"/>
    <w:multiLevelType w:val="hybridMultilevel"/>
    <w:tmpl w:val="8214B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8F6CE5"/>
    <w:multiLevelType w:val="multilevel"/>
    <w:tmpl w:val="9F5AC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A3D5799"/>
    <w:multiLevelType w:val="hybridMultilevel"/>
    <w:tmpl w:val="F072F4EA"/>
    <w:lvl w:ilvl="0" w:tplc="9BCAFD1E">
      <w:start w:val="1"/>
      <w:numFmt w:val="bullet"/>
      <w:lvlText w:val="-"/>
      <w:lvlJc w:val="left"/>
      <w:pPr>
        <w:ind w:left="720" w:hanging="360"/>
      </w:pPr>
      <w:rPr>
        <w:rFonts w:ascii="Mikado Regular" w:eastAsiaTheme="minorHAnsi" w:hAnsi="Mikado 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721A81"/>
    <w:multiLevelType w:val="multilevel"/>
    <w:tmpl w:val="DDEAF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804DA1"/>
    <w:multiLevelType w:val="hybridMultilevel"/>
    <w:tmpl w:val="9B5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E2B6A"/>
    <w:multiLevelType w:val="hybridMultilevel"/>
    <w:tmpl w:val="EFFE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5300D"/>
    <w:multiLevelType w:val="hybridMultilevel"/>
    <w:tmpl w:val="D5FA5BA8"/>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8F9246A"/>
    <w:multiLevelType w:val="hybridMultilevel"/>
    <w:tmpl w:val="4740D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56030B"/>
    <w:multiLevelType w:val="hybridMultilevel"/>
    <w:tmpl w:val="E886F448"/>
    <w:lvl w:ilvl="0" w:tplc="D9483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95EA2"/>
    <w:multiLevelType w:val="hybridMultilevel"/>
    <w:tmpl w:val="542A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43704"/>
    <w:multiLevelType w:val="hybridMultilevel"/>
    <w:tmpl w:val="73121EA8"/>
    <w:lvl w:ilvl="0" w:tplc="859E898E">
      <w:start w:val="1"/>
      <w:numFmt w:val="decimal"/>
      <w:lvlText w:val="%1."/>
      <w:lvlJc w:val="left"/>
      <w:pPr>
        <w:ind w:left="720" w:hanging="360"/>
      </w:pPr>
      <w:rPr>
        <w:rFonts w:ascii="EightZeta" w:hAnsi="EightZeta" w:hint="default"/>
        <w:b/>
        <w:color w:val="D0043C"/>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1A0C2E"/>
    <w:multiLevelType w:val="hybridMultilevel"/>
    <w:tmpl w:val="FEC2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856034"/>
    <w:multiLevelType w:val="hybridMultilevel"/>
    <w:tmpl w:val="43FED2FC"/>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B1F5984"/>
    <w:multiLevelType w:val="hybridMultilevel"/>
    <w:tmpl w:val="D26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702AE"/>
    <w:multiLevelType w:val="multilevel"/>
    <w:tmpl w:val="03FE6FE4"/>
    <w:lvl w:ilvl="0">
      <w:start w:val="1"/>
      <w:numFmt w:val="decimal"/>
      <w:lvlText w:val="%1."/>
      <w:lvlJc w:val="left"/>
      <w:pPr>
        <w:ind w:left="720" w:hanging="360"/>
      </w:pPr>
      <w:rPr>
        <w:rFonts w:ascii="EightZeta" w:hAnsi="EightZeta" w:hint="default"/>
        <w:b/>
        <w:i w:val="0"/>
        <w:color w:val="D0043C"/>
      </w:rPr>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880" w:hanging="2520"/>
      </w:pPr>
      <w:rPr>
        <w:rFonts w:hint="default"/>
        <w:b w:val="0"/>
      </w:rPr>
    </w:lvl>
    <w:lvl w:ilvl="8">
      <w:start w:val="1"/>
      <w:numFmt w:val="decimal"/>
      <w:isLgl/>
      <w:lvlText w:val="%1.%2.%3.%4.%5.%6.%7.%8.%9"/>
      <w:lvlJc w:val="left"/>
      <w:pPr>
        <w:ind w:left="2880" w:hanging="2520"/>
      </w:pPr>
      <w:rPr>
        <w:rFonts w:hint="default"/>
        <w:b w:val="0"/>
      </w:rPr>
    </w:lvl>
  </w:abstractNum>
  <w:abstractNum w:abstractNumId="41" w15:restartNumberingAfterBreak="0">
    <w:nsid w:val="6F251FB8"/>
    <w:multiLevelType w:val="multilevel"/>
    <w:tmpl w:val="3130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B18B9"/>
    <w:multiLevelType w:val="hybridMultilevel"/>
    <w:tmpl w:val="7C2626BC"/>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3" w15:restartNumberingAfterBreak="0">
    <w:nsid w:val="70315CE2"/>
    <w:multiLevelType w:val="hybridMultilevel"/>
    <w:tmpl w:val="1090E8BA"/>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E0404"/>
    <w:multiLevelType w:val="hybridMultilevel"/>
    <w:tmpl w:val="970E7EB4"/>
    <w:lvl w:ilvl="0" w:tplc="04130013">
      <w:start w:val="1"/>
      <w:numFmt w:val="upperRoman"/>
      <w:lvlText w:val="%1."/>
      <w:lvlJc w:val="righ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5" w15:restartNumberingAfterBreak="0">
    <w:nsid w:val="767C464A"/>
    <w:multiLevelType w:val="hybridMultilevel"/>
    <w:tmpl w:val="816EBAD0"/>
    <w:lvl w:ilvl="0" w:tplc="04130013">
      <w:start w:val="1"/>
      <w:numFmt w:val="upperRoman"/>
      <w:lvlText w:val="%1."/>
      <w:lvlJc w:val="righ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6" w15:restartNumberingAfterBreak="0">
    <w:nsid w:val="76B55246"/>
    <w:multiLevelType w:val="multilevel"/>
    <w:tmpl w:val="F46EC716"/>
    <w:lvl w:ilvl="0">
      <w:start w:val="1"/>
      <w:numFmt w:val="decimal"/>
      <w:lvlText w:val="%1."/>
      <w:lvlJc w:val="left"/>
      <w:pPr>
        <w:ind w:left="720" w:hanging="360"/>
      </w:pPr>
      <w:rPr>
        <w:rFonts w:hint="default"/>
        <w:color w:val="632423" w:themeColor="accent2" w:themeShade="80"/>
      </w:rPr>
    </w:lvl>
    <w:lvl w:ilvl="1">
      <w:start w:val="1"/>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800" w:hanging="1440"/>
      </w:pPr>
      <w:rPr>
        <w:rFonts w:hint="default"/>
        <w:b/>
        <w:sz w:val="32"/>
      </w:rPr>
    </w:lvl>
    <w:lvl w:ilvl="5">
      <w:start w:val="1"/>
      <w:numFmt w:val="decimal"/>
      <w:isLgl/>
      <w:lvlText w:val="%1.%2.%3.%4.%5.%6"/>
      <w:lvlJc w:val="left"/>
      <w:pPr>
        <w:ind w:left="2160" w:hanging="180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520" w:hanging="2160"/>
      </w:pPr>
      <w:rPr>
        <w:rFonts w:hint="default"/>
        <w:b/>
        <w:sz w:val="32"/>
      </w:rPr>
    </w:lvl>
    <w:lvl w:ilvl="8">
      <w:start w:val="1"/>
      <w:numFmt w:val="decimal"/>
      <w:isLgl/>
      <w:lvlText w:val="%1.%2.%3.%4.%5.%6.%7.%8.%9"/>
      <w:lvlJc w:val="left"/>
      <w:pPr>
        <w:ind w:left="2880" w:hanging="2520"/>
      </w:pPr>
      <w:rPr>
        <w:rFonts w:hint="default"/>
        <w:b/>
        <w:sz w:val="32"/>
      </w:rPr>
    </w:lvl>
  </w:abstractNum>
  <w:abstractNum w:abstractNumId="47" w15:restartNumberingAfterBreak="0">
    <w:nsid w:val="79004B53"/>
    <w:multiLevelType w:val="hybridMultilevel"/>
    <w:tmpl w:val="FB127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C846DB"/>
    <w:multiLevelType w:val="hybridMultilevel"/>
    <w:tmpl w:val="2A30E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4"/>
  </w:num>
  <w:num w:numId="4">
    <w:abstractNumId w:val="5"/>
  </w:num>
  <w:num w:numId="5">
    <w:abstractNumId w:val="29"/>
  </w:num>
  <w:num w:numId="6">
    <w:abstractNumId w:val="12"/>
  </w:num>
  <w:num w:numId="7">
    <w:abstractNumId w:val="16"/>
  </w:num>
  <w:num w:numId="8">
    <w:abstractNumId w:val="11"/>
  </w:num>
  <w:num w:numId="9">
    <w:abstractNumId w:val="2"/>
  </w:num>
  <w:num w:numId="10">
    <w:abstractNumId w:val="1"/>
  </w:num>
  <w:num w:numId="11">
    <w:abstractNumId w:val="37"/>
  </w:num>
  <w:num w:numId="12">
    <w:abstractNumId w:val="0"/>
  </w:num>
  <w:num w:numId="13">
    <w:abstractNumId w:val="48"/>
  </w:num>
  <w:num w:numId="14">
    <w:abstractNumId w:val="24"/>
  </w:num>
  <w:num w:numId="15">
    <w:abstractNumId w:val="26"/>
  </w:num>
  <w:num w:numId="16">
    <w:abstractNumId w:val="38"/>
  </w:num>
  <w:num w:numId="17">
    <w:abstractNumId w:val="32"/>
  </w:num>
  <w:num w:numId="18">
    <w:abstractNumId w:val="15"/>
  </w:num>
  <w:num w:numId="19">
    <w:abstractNumId w:val="36"/>
  </w:num>
  <w:num w:numId="20">
    <w:abstractNumId w:val="40"/>
  </w:num>
  <w:num w:numId="21">
    <w:abstractNumId w:val="6"/>
  </w:num>
  <w:num w:numId="22">
    <w:abstractNumId w:val="17"/>
  </w:num>
  <w:num w:numId="23">
    <w:abstractNumId w:val="13"/>
  </w:num>
  <w:num w:numId="24">
    <w:abstractNumId w:val="33"/>
  </w:num>
  <w:num w:numId="25">
    <w:abstractNumId w:val="14"/>
  </w:num>
  <w:num w:numId="26">
    <w:abstractNumId w:val="43"/>
  </w:num>
  <w:num w:numId="27">
    <w:abstractNumId w:val="19"/>
  </w:num>
  <w:num w:numId="28">
    <w:abstractNumId w:val="10"/>
  </w:num>
  <w:num w:numId="29">
    <w:abstractNumId w:val="31"/>
  </w:num>
  <w:num w:numId="30">
    <w:abstractNumId w:val="20"/>
  </w:num>
  <w:num w:numId="31">
    <w:abstractNumId w:val="23"/>
  </w:num>
  <w:num w:numId="32">
    <w:abstractNumId w:val="42"/>
  </w:num>
  <w:num w:numId="33">
    <w:abstractNumId w:val="25"/>
  </w:num>
  <w:num w:numId="34">
    <w:abstractNumId w:val="44"/>
  </w:num>
  <w:num w:numId="35">
    <w:abstractNumId w:val="45"/>
  </w:num>
  <w:num w:numId="36">
    <w:abstractNumId w:val="35"/>
  </w:num>
  <w:num w:numId="37">
    <w:abstractNumId w:val="47"/>
  </w:num>
  <w:num w:numId="38">
    <w:abstractNumId w:val="21"/>
  </w:num>
  <w:num w:numId="39">
    <w:abstractNumId w:val="3"/>
  </w:num>
  <w:num w:numId="40">
    <w:abstractNumId w:val="27"/>
  </w:num>
  <w:num w:numId="41">
    <w:abstractNumId w:val="34"/>
  </w:num>
  <w:num w:numId="42">
    <w:abstractNumId w:val="9"/>
  </w:num>
  <w:num w:numId="43">
    <w:abstractNumId w:val="22"/>
  </w:num>
  <w:num w:numId="44">
    <w:abstractNumId w:val="8"/>
  </w:num>
  <w:num w:numId="45">
    <w:abstractNumId w:val="28"/>
  </w:num>
  <w:num w:numId="46">
    <w:abstractNumId w:val="18"/>
  </w:num>
  <w:num w:numId="47">
    <w:abstractNumId w:val="30"/>
  </w:num>
  <w:num w:numId="48">
    <w:abstractNumId w:val="39"/>
  </w:num>
  <w:num w:numId="49">
    <w:abstractNumId w:val="4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 Baaijens">
    <w15:presenceInfo w15:providerId="AD" w15:userId="S::Marga.Baaijens@redeenkind.nl::efdcc838-b82f-44eb-b9b4-afdba6492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20"/>
    <w:rsid w:val="00002152"/>
    <w:rsid w:val="00002960"/>
    <w:rsid w:val="000031BA"/>
    <w:rsid w:val="00005758"/>
    <w:rsid w:val="0000588C"/>
    <w:rsid w:val="00005B56"/>
    <w:rsid w:val="00010865"/>
    <w:rsid w:val="00013903"/>
    <w:rsid w:val="00016410"/>
    <w:rsid w:val="00021982"/>
    <w:rsid w:val="000278C7"/>
    <w:rsid w:val="00036BDB"/>
    <w:rsid w:val="00040DD8"/>
    <w:rsid w:val="000412FF"/>
    <w:rsid w:val="00051AB7"/>
    <w:rsid w:val="00051EF6"/>
    <w:rsid w:val="00056D9D"/>
    <w:rsid w:val="00072678"/>
    <w:rsid w:val="00073552"/>
    <w:rsid w:val="0007693F"/>
    <w:rsid w:val="00077DE3"/>
    <w:rsid w:val="000828B9"/>
    <w:rsid w:val="0008348F"/>
    <w:rsid w:val="0009261E"/>
    <w:rsid w:val="000939B9"/>
    <w:rsid w:val="000A3ADD"/>
    <w:rsid w:val="000A3EFB"/>
    <w:rsid w:val="000B036F"/>
    <w:rsid w:val="000B4190"/>
    <w:rsid w:val="000B5287"/>
    <w:rsid w:val="000B6169"/>
    <w:rsid w:val="000B642E"/>
    <w:rsid w:val="000B6DAD"/>
    <w:rsid w:val="000C06B4"/>
    <w:rsid w:val="000C52D7"/>
    <w:rsid w:val="000C5BE0"/>
    <w:rsid w:val="000C617C"/>
    <w:rsid w:val="000E185D"/>
    <w:rsid w:val="000E34E1"/>
    <w:rsid w:val="000F72A8"/>
    <w:rsid w:val="00102293"/>
    <w:rsid w:val="00104F82"/>
    <w:rsid w:val="0010796D"/>
    <w:rsid w:val="00107F63"/>
    <w:rsid w:val="0011117F"/>
    <w:rsid w:val="00114042"/>
    <w:rsid w:val="00115F34"/>
    <w:rsid w:val="001170DF"/>
    <w:rsid w:val="00117B2F"/>
    <w:rsid w:val="00117B83"/>
    <w:rsid w:val="00120C7D"/>
    <w:rsid w:val="001243D0"/>
    <w:rsid w:val="0012446A"/>
    <w:rsid w:val="00126C3F"/>
    <w:rsid w:val="00127142"/>
    <w:rsid w:val="00127F6D"/>
    <w:rsid w:val="001332CD"/>
    <w:rsid w:val="0014351F"/>
    <w:rsid w:val="001508DC"/>
    <w:rsid w:val="00150F18"/>
    <w:rsid w:val="00154DA7"/>
    <w:rsid w:val="00162A1F"/>
    <w:rsid w:val="001645B3"/>
    <w:rsid w:val="00170AF7"/>
    <w:rsid w:val="00170F83"/>
    <w:rsid w:val="00171084"/>
    <w:rsid w:val="001739DC"/>
    <w:rsid w:val="00173C97"/>
    <w:rsid w:val="00177D02"/>
    <w:rsid w:val="001813EE"/>
    <w:rsid w:val="00182489"/>
    <w:rsid w:val="00182772"/>
    <w:rsid w:val="00185C2E"/>
    <w:rsid w:val="001866E3"/>
    <w:rsid w:val="00191420"/>
    <w:rsid w:val="00194600"/>
    <w:rsid w:val="0019612B"/>
    <w:rsid w:val="00196C19"/>
    <w:rsid w:val="0019711C"/>
    <w:rsid w:val="001A4587"/>
    <w:rsid w:val="001A6356"/>
    <w:rsid w:val="001B11C7"/>
    <w:rsid w:val="001B27E2"/>
    <w:rsid w:val="001B4665"/>
    <w:rsid w:val="001C6E52"/>
    <w:rsid w:val="001D0194"/>
    <w:rsid w:val="001D1CC7"/>
    <w:rsid w:val="001D25CC"/>
    <w:rsid w:val="001E14BB"/>
    <w:rsid w:val="001E177B"/>
    <w:rsid w:val="001E5629"/>
    <w:rsid w:val="001E7ABB"/>
    <w:rsid w:val="001F00F3"/>
    <w:rsid w:val="001F2BF5"/>
    <w:rsid w:val="001F41D3"/>
    <w:rsid w:val="001F5076"/>
    <w:rsid w:val="001F76F8"/>
    <w:rsid w:val="001F7FAE"/>
    <w:rsid w:val="002004AD"/>
    <w:rsid w:val="00200E73"/>
    <w:rsid w:val="0020320F"/>
    <w:rsid w:val="00204360"/>
    <w:rsid w:val="00204551"/>
    <w:rsid w:val="00210821"/>
    <w:rsid w:val="00210E43"/>
    <w:rsid w:val="0021372F"/>
    <w:rsid w:val="00215800"/>
    <w:rsid w:val="002167E5"/>
    <w:rsid w:val="0022059A"/>
    <w:rsid w:val="00220F70"/>
    <w:rsid w:val="00222154"/>
    <w:rsid w:val="00223CBD"/>
    <w:rsid w:val="002242AA"/>
    <w:rsid w:val="00235BEF"/>
    <w:rsid w:val="00235DCC"/>
    <w:rsid w:val="00236E12"/>
    <w:rsid w:val="00243806"/>
    <w:rsid w:val="00243CDA"/>
    <w:rsid w:val="002464FF"/>
    <w:rsid w:val="00251297"/>
    <w:rsid w:val="00252C78"/>
    <w:rsid w:val="002626C0"/>
    <w:rsid w:val="0026499F"/>
    <w:rsid w:val="00265ED0"/>
    <w:rsid w:val="00275D67"/>
    <w:rsid w:val="00286059"/>
    <w:rsid w:val="00290288"/>
    <w:rsid w:val="00293314"/>
    <w:rsid w:val="00293F8E"/>
    <w:rsid w:val="002959D4"/>
    <w:rsid w:val="00295AE2"/>
    <w:rsid w:val="00295E9C"/>
    <w:rsid w:val="002965E6"/>
    <w:rsid w:val="0029680B"/>
    <w:rsid w:val="002A0140"/>
    <w:rsid w:val="002A673E"/>
    <w:rsid w:val="002A699E"/>
    <w:rsid w:val="002A7365"/>
    <w:rsid w:val="002A7391"/>
    <w:rsid w:val="002B0F25"/>
    <w:rsid w:val="002B60CA"/>
    <w:rsid w:val="002B6FC0"/>
    <w:rsid w:val="002B70E3"/>
    <w:rsid w:val="002C4F0A"/>
    <w:rsid w:val="002C6DB9"/>
    <w:rsid w:val="002C7F16"/>
    <w:rsid w:val="002E066F"/>
    <w:rsid w:val="002E5FEC"/>
    <w:rsid w:val="002F5E3E"/>
    <w:rsid w:val="002F61A0"/>
    <w:rsid w:val="002F7859"/>
    <w:rsid w:val="0030728A"/>
    <w:rsid w:val="00312945"/>
    <w:rsid w:val="00317D4C"/>
    <w:rsid w:val="00320209"/>
    <w:rsid w:val="00322D00"/>
    <w:rsid w:val="00325175"/>
    <w:rsid w:val="00331230"/>
    <w:rsid w:val="0033277D"/>
    <w:rsid w:val="00333D53"/>
    <w:rsid w:val="00335657"/>
    <w:rsid w:val="003357A3"/>
    <w:rsid w:val="0034331F"/>
    <w:rsid w:val="00344C59"/>
    <w:rsid w:val="00346DB3"/>
    <w:rsid w:val="00346E8A"/>
    <w:rsid w:val="0035037B"/>
    <w:rsid w:val="00357C40"/>
    <w:rsid w:val="003604A7"/>
    <w:rsid w:val="0036060D"/>
    <w:rsid w:val="00363E9F"/>
    <w:rsid w:val="00363F19"/>
    <w:rsid w:val="003658B2"/>
    <w:rsid w:val="00365D28"/>
    <w:rsid w:val="00376E26"/>
    <w:rsid w:val="00377113"/>
    <w:rsid w:val="00377B50"/>
    <w:rsid w:val="003807F5"/>
    <w:rsid w:val="00380A04"/>
    <w:rsid w:val="00380DEF"/>
    <w:rsid w:val="00382A71"/>
    <w:rsid w:val="00384967"/>
    <w:rsid w:val="00394D68"/>
    <w:rsid w:val="003A2D56"/>
    <w:rsid w:val="003A5D97"/>
    <w:rsid w:val="003A6A0F"/>
    <w:rsid w:val="003A744D"/>
    <w:rsid w:val="003B1992"/>
    <w:rsid w:val="003B394C"/>
    <w:rsid w:val="003B73FA"/>
    <w:rsid w:val="003B77D6"/>
    <w:rsid w:val="003C3996"/>
    <w:rsid w:val="003C4DE0"/>
    <w:rsid w:val="003C6368"/>
    <w:rsid w:val="003D06A2"/>
    <w:rsid w:val="003D220D"/>
    <w:rsid w:val="003D343A"/>
    <w:rsid w:val="003D4460"/>
    <w:rsid w:val="003D59E7"/>
    <w:rsid w:val="003D7600"/>
    <w:rsid w:val="003E3DA9"/>
    <w:rsid w:val="003E3E56"/>
    <w:rsid w:val="003E6753"/>
    <w:rsid w:val="003F0086"/>
    <w:rsid w:val="003F6595"/>
    <w:rsid w:val="003F69F1"/>
    <w:rsid w:val="00406FA2"/>
    <w:rsid w:val="00414827"/>
    <w:rsid w:val="00415CBB"/>
    <w:rsid w:val="00415DC9"/>
    <w:rsid w:val="0041679E"/>
    <w:rsid w:val="00420494"/>
    <w:rsid w:val="004257B4"/>
    <w:rsid w:val="00425ACE"/>
    <w:rsid w:val="0042773A"/>
    <w:rsid w:val="00430E6E"/>
    <w:rsid w:val="004311B2"/>
    <w:rsid w:val="00432971"/>
    <w:rsid w:val="004351AB"/>
    <w:rsid w:val="00435A88"/>
    <w:rsid w:val="00436FCA"/>
    <w:rsid w:val="004402F6"/>
    <w:rsid w:val="00440603"/>
    <w:rsid w:val="00442EF3"/>
    <w:rsid w:val="00450AFB"/>
    <w:rsid w:val="00452B2F"/>
    <w:rsid w:val="004549A2"/>
    <w:rsid w:val="00454B2A"/>
    <w:rsid w:val="0046332D"/>
    <w:rsid w:val="00467D11"/>
    <w:rsid w:val="00470E8B"/>
    <w:rsid w:val="00477C17"/>
    <w:rsid w:val="00484567"/>
    <w:rsid w:val="00484D29"/>
    <w:rsid w:val="004854B3"/>
    <w:rsid w:val="0048642A"/>
    <w:rsid w:val="0049085F"/>
    <w:rsid w:val="0049158F"/>
    <w:rsid w:val="004B0EB4"/>
    <w:rsid w:val="004B2504"/>
    <w:rsid w:val="004B3FBF"/>
    <w:rsid w:val="004B6387"/>
    <w:rsid w:val="004B744B"/>
    <w:rsid w:val="004B7D9C"/>
    <w:rsid w:val="004C2842"/>
    <w:rsid w:val="004C4A09"/>
    <w:rsid w:val="004D1A2F"/>
    <w:rsid w:val="004D3117"/>
    <w:rsid w:val="004D44F9"/>
    <w:rsid w:val="004E2126"/>
    <w:rsid w:val="004E271C"/>
    <w:rsid w:val="004E41BE"/>
    <w:rsid w:val="004E486B"/>
    <w:rsid w:val="004E72D4"/>
    <w:rsid w:val="004E7942"/>
    <w:rsid w:val="004E7DCD"/>
    <w:rsid w:val="004F06DC"/>
    <w:rsid w:val="004F4227"/>
    <w:rsid w:val="0050156A"/>
    <w:rsid w:val="00502426"/>
    <w:rsid w:val="0050318F"/>
    <w:rsid w:val="005105BE"/>
    <w:rsid w:val="00510CBC"/>
    <w:rsid w:val="00512FD0"/>
    <w:rsid w:val="00520B77"/>
    <w:rsid w:val="0052128F"/>
    <w:rsid w:val="0052396B"/>
    <w:rsid w:val="00523B6C"/>
    <w:rsid w:val="00524702"/>
    <w:rsid w:val="00532C10"/>
    <w:rsid w:val="005359C1"/>
    <w:rsid w:val="0054076E"/>
    <w:rsid w:val="005459CD"/>
    <w:rsid w:val="00545B98"/>
    <w:rsid w:val="00547124"/>
    <w:rsid w:val="00547C9A"/>
    <w:rsid w:val="00547E9E"/>
    <w:rsid w:val="00552769"/>
    <w:rsid w:val="0055313C"/>
    <w:rsid w:val="005532E5"/>
    <w:rsid w:val="00553663"/>
    <w:rsid w:val="00554EBA"/>
    <w:rsid w:val="005558EA"/>
    <w:rsid w:val="005632CE"/>
    <w:rsid w:val="005707BC"/>
    <w:rsid w:val="00572B26"/>
    <w:rsid w:val="00573E52"/>
    <w:rsid w:val="00575F64"/>
    <w:rsid w:val="00583883"/>
    <w:rsid w:val="00583FED"/>
    <w:rsid w:val="00591883"/>
    <w:rsid w:val="00595EF4"/>
    <w:rsid w:val="005A2E80"/>
    <w:rsid w:val="005A6A50"/>
    <w:rsid w:val="005B03D7"/>
    <w:rsid w:val="005B09E3"/>
    <w:rsid w:val="005B197E"/>
    <w:rsid w:val="005B19A6"/>
    <w:rsid w:val="005B4576"/>
    <w:rsid w:val="005B7E4D"/>
    <w:rsid w:val="005C03B3"/>
    <w:rsid w:val="005D0D53"/>
    <w:rsid w:val="005D3F99"/>
    <w:rsid w:val="005D7700"/>
    <w:rsid w:val="005E0E99"/>
    <w:rsid w:val="005E34AA"/>
    <w:rsid w:val="005E6265"/>
    <w:rsid w:val="005F15AF"/>
    <w:rsid w:val="00600B4A"/>
    <w:rsid w:val="00602AD4"/>
    <w:rsid w:val="006060C3"/>
    <w:rsid w:val="00623764"/>
    <w:rsid w:val="006240F5"/>
    <w:rsid w:val="00630F80"/>
    <w:rsid w:val="00631BEE"/>
    <w:rsid w:val="006402EA"/>
    <w:rsid w:val="00645C45"/>
    <w:rsid w:val="006475C3"/>
    <w:rsid w:val="006512B6"/>
    <w:rsid w:val="00653883"/>
    <w:rsid w:val="006546B7"/>
    <w:rsid w:val="006554E0"/>
    <w:rsid w:val="0065576E"/>
    <w:rsid w:val="00656976"/>
    <w:rsid w:val="00661219"/>
    <w:rsid w:val="00661E65"/>
    <w:rsid w:val="006645D0"/>
    <w:rsid w:val="00665BE8"/>
    <w:rsid w:val="00667B77"/>
    <w:rsid w:val="00670489"/>
    <w:rsid w:val="006713A9"/>
    <w:rsid w:val="006772EF"/>
    <w:rsid w:val="00692B81"/>
    <w:rsid w:val="006A5274"/>
    <w:rsid w:val="006A775F"/>
    <w:rsid w:val="006A7F7C"/>
    <w:rsid w:val="006B3C9F"/>
    <w:rsid w:val="006B5762"/>
    <w:rsid w:val="006B5EFC"/>
    <w:rsid w:val="006C6206"/>
    <w:rsid w:val="006D1482"/>
    <w:rsid w:val="006D3938"/>
    <w:rsid w:val="006D45E8"/>
    <w:rsid w:val="006D562A"/>
    <w:rsid w:val="006D7637"/>
    <w:rsid w:val="006E00B8"/>
    <w:rsid w:val="006E1ADE"/>
    <w:rsid w:val="006E1D61"/>
    <w:rsid w:val="006E4650"/>
    <w:rsid w:val="006E5497"/>
    <w:rsid w:val="0070173A"/>
    <w:rsid w:val="00706F6D"/>
    <w:rsid w:val="0071152F"/>
    <w:rsid w:val="00714A78"/>
    <w:rsid w:val="00715AC0"/>
    <w:rsid w:val="007219C4"/>
    <w:rsid w:val="00722A01"/>
    <w:rsid w:val="00722D55"/>
    <w:rsid w:val="00730F3A"/>
    <w:rsid w:val="00733544"/>
    <w:rsid w:val="0074043B"/>
    <w:rsid w:val="00743041"/>
    <w:rsid w:val="0074646E"/>
    <w:rsid w:val="007479F0"/>
    <w:rsid w:val="00750323"/>
    <w:rsid w:val="0075137B"/>
    <w:rsid w:val="00751C4B"/>
    <w:rsid w:val="007521DA"/>
    <w:rsid w:val="00756A63"/>
    <w:rsid w:val="007606A0"/>
    <w:rsid w:val="00762447"/>
    <w:rsid w:val="007645FC"/>
    <w:rsid w:val="00764DA1"/>
    <w:rsid w:val="007658FC"/>
    <w:rsid w:val="00765D09"/>
    <w:rsid w:val="0076699E"/>
    <w:rsid w:val="007671C1"/>
    <w:rsid w:val="0078000C"/>
    <w:rsid w:val="0078367C"/>
    <w:rsid w:val="00785332"/>
    <w:rsid w:val="00787E63"/>
    <w:rsid w:val="007908C9"/>
    <w:rsid w:val="00791526"/>
    <w:rsid w:val="00791956"/>
    <w:rsid w:val="007931DA"/>
    <w:rsid w:val="00796A4B"/>
    <w:rsid w:val="007A0093"/>
    <w:rsid w:val="007A5E06"/>
    <w:rsid w:val="007B11C5"/>
    <w:rsid w:val="007B61F7"/>
    <w:rsid w:val="007C2A80"/>
    <w:rsid w:val="007C5403"/>
    <w:rsid w:val="007C5762"/>
    <w:rsid w:val="007D08C0"/>
    <w:rsid w:val="007D09D4"/>
    <w:rsid w:val="007D3022"/>
    <w:rsid w:val="007D392A"/>
    <w:rsid w:val="007D6A70"/>
    <w:rsid w:val="007D6EF8"/>
    <w:rsid w:val="007E252E"/>
    <w:rsid w:val="007E46B9"/>
    <w:rsid w:val="007E5E33"/>
    <w:rsid w:val="007F08E3"/>
    <w:rsid w:val="007F146A"/>
    <w:rsid w:val="007F208F"/>
    <w:rsid w:val="007F20B4"/>
    <w:rsid w:val="007F3EA1"/>
    <w:rsid w:val="007F7AB4"/>
    <w:rsid w:val="008007FA"/>
    <w:rsid w:val="008032B3"/>
    <w:rsid w:val="00803796"/>
    <w:rsid w:val="00804D58"/>
    <w:rsid w:val="008101D7"/>
    <w:rsid w:val="0081157E"/>
    <w:rsid w:val="00811BB2"/>
    <w:rsid w:val="0081394E"/>
    <w:rsid w:val="00813AA5"/>
    <w:rsid w:val="008179A6"/>
    <w:rsid w:val="00820C61"/>
    <w:rsid w:val="00822EFE"/>
    <w:rsid w:val="0085636F"/>
    <w:rsid w:val="008618CA"/>
    <w:rsid w:val="008622CC"/>
    <w:rsid w:val="0086315E"/>
    <w:rsid w:val="00863B20"/>
    <w:rsid w:val="008653EC"/>
    <w:rsid w:val="00873512"/>
    <w:rsid w:val="008770E0"/>
    <w:rsid w:val="00877C26"/>
    <w:rsid w:val="008803A4"/>
    <w:rsid w:val="00887BFC"/>
    <w:rsid w:val="00892C55"/>
    <w:rsid w:val="00894182"/>
    <w:rsid w:val="008A372B"/>
    <w:rsid w:val="008A3736"/>
    <w:rsid w:val="008A4F18"/>
    <w:rsid w:val="008A7191"/>
    <w:rsid w:val="008B0F6C"/>
    <w:rsid w:val="008B7224"/>
    <w:rsid w:val="008B7A68"/>
    <w:rsid w:val="008C0A72"/>
    <w:rsid w:val="008C354E"/>
    <w:rsid w:val="008C451A"/>
    <w:rsid w:val="008C4B0D"/>
    <w:rsid w:val="008D0511"/>
    <w:rsid w:val="008D3B6D"/>
    <w:rsid w:val="008D79A2"/>
    <w:rsid w:val="008E281E"/>
    <w:rsid w:val="008E4E15"/>
    <w:rsid w:val="008E79F7"/>
    <w:rsid w:val="009019A6"/>
    <w:rsid w:val="0090236E"/>
    <w:rsid w:val="0091015F"/>
    <w:rsid w:val="009105CE"/>
    <w:rsid w:val="009140B2"/>
    <w:rsid w:val="00915DEE"/>
    <w:rsid w:val="009169BC"/>
    <w:rsid w:val="00917868"/>
    <w:rsid w:val="00921518"/>
    <w:rsid w:val="00923C30"/>
    <w:rsid w:val="00924BEE"/>
    <w:rsid w:val="0092518E"/>
    <w:rsid w:val="00926ADD"/>
    <w:rsid w:val="009277AB"/>
    <w:rsid w:val="00932283"/>
    <w:rsid w:val="00932832"/>
    <w:rsid w:val="00932CD1"/>
    <w:rsid w:val="009348BC"/>
    <w:rsid w:val="00934A20"/>
    <w:rsid w:val="00937529"/>
    <w:rsid w:val="009448E1"/>
    <w:rsid w:val="009507CB"/>
    <w:rsid w:val="00950980"/>
    <w:rsid w:val="0095251B"/>
    <w:rsid w:val="009528F1"/>
    <w:rsid w:val="00952961"/>
    <w:rsid w:val="0095385C"/>
    <w:rsid w:val="00955BA2"/>
    <w:rsid w:val="00955F1A"/>
    <w:rsid w:val="009650EC"/>
    <w:rsid w:val="009659EA"/>
    <w:rsid w:val="00965B9D"/>
    <w:rsid w:val="00973438"/>
    <w:rsid w:val="009753D3"/>
    <w:rsid w:val="009755AE"/>
    <w:rsid w:val="00975BE0"/>
    <w:rsid w:val="009760EA"/>
    <w:rsid w:val="00976716"/>
    <w:rsid w:val="00984B1F"/>
    <w:rsid w:val="00984E4F"/>
    <w:rsid w:val="00993228"/>
    <w:rsid w:val="009A098B"/>
    <w:rsid w:val="009A3908"/>
    <w:rsid w:val="009A4908"/>
    <w:rsid w:val="009A69BF"/>
    <w:rsid w:val="009B4000"/>
    <w:rsid w:val="009B500A"/>
    <w:rsid w:val="009C5579"/>
    <w:rsid w:val="009D02CA"/>
    <w:rsid w:val="009D062E"/>
    <w:rsid w:val="009D6BB3"/>
    <w:rsid w:val="009D6FEB"/>
    <w:rsid w:val="009E031B"/>
    <w:rsid w:val="009E0F5A"/>
    <w:rsid w:val="009E5762"/>
    <w:rsid w:val="009E7911"/>
    <w:rsid w:val="009E7A52"/>
    <w:rsid w:val="009F0BE8"/>
    <w:rsid w:val="009F29E2"/>
    <w:rsid w:val="009F505A"/>
    <w:rsid w:val="009F6753"/>
    <w:rsid w:val="009F6F12"/>
    <w:rsid w:val="009F7037"/>
    <w:rsid w:val="00A14557"/>
    <w:rsid w:val="00A22428"/>
    <w:rsid w:val="00A348AF"/>
    <w:rsid w:val="00A36DDC"/>
    <w:rsid w:val="00A40ED0"/>
    <w:rsid w:val="00A525DE"/>
    <w:rsid w:val="00A53EFF"/>
    <w:rsid w:val="00A548DF"/>
    <w:rsid w:val="00A55641"/>
    <w:rsid w:val="00A56437"/>
    <w:rsid w:val="00A5732F"/>
    <w:rsid w:val="00A6182B"/>
    <w:rsid w:val="00A64634"/>
    <w:rsid w:val="00A66011"/>
    <w:rsid w:val="00A71A17"/>
    <w:rsid w:val="00A73785"/>
    <w:rsid w:val="00A77B79"/>
    <w:rsid w:val="00A830AA"/>
    <w:rsid w:val="00A9077E"/>
    <w:rsid w:val="00A9150B"/>
    <w:rsid w:val="00AA0F46"/>
    <w:rsid w:val="00AA14B0"/>
    <w:rsid w:val="00AA1B8D"/>
    <w:rsid w:val="00AA5F8C"/>
    <w:rsid w:val="00AA67A2"/>
    <w:rsid w:val="00AB098B"/>
    <w:rsid w:val="00AB10D4"/>
    <w:rsid w:val="00AB2460"/>
    <w:rsid w:val="00AB314E"/>
    <w:rsid w:val="00AB3240"/>
    <w:rsid w:val="00AB53FC"/>
    <w:rsid w:val="00AB5682"/>
    <w:rsid w:val="00AC2DF5"/>
    <w:rsid w:val="00AC3F99"/>
    <w:rsid w:val="00AD33C3"/>
    <w:rsid w:val="00AD47DC"/>
    <w:rsid w:val="00AD55BC"/>
    <w:rsid w:val="00AD5D66"/>
    <w:rsid w:val="00AD66D1"/>
    <w:rsid w:val="00AD7FA3"/>
    <w:rsid w:val="00AF364B"/>
    <w:rsid w:val="00AF3897"/>
    <w:rsid w:val="00B00467"/>
    <w:rsid w:val="00B0521B"/>
    <w:rsid w:val="00B057C4"/>
    <w:rsid w:val="00B075A1"/>
    <w:rsid w:val="00B12248"/>
    <w:rsid w:val="00B12304"/>
    <w:rsid w:val="00B2206C"/>
    <w:rsid w:val="00B225D1"/>
    <w:rsid w:val="00B30080"/>
    <w:rsid w:val="00B306E4"/>
    <w:rsid w:val="00B34D86"/>
    <w:rsid w:val="00B401B8"/>
    <w:rsid w:val="00B4087F"/>
    <w:rsid w:val="00B529EF"/>
    <w:rsid w:val="00B533CE"/>
    <w:rsid w:val="00B57EF7"/>
    <w:rsid w:val="00B60A8F"/>
    <w:rsid w:val="00B65543"/>
    <w:rsid w:val="00B71111"/>
    <w:rsid w:val="00B76AA3"/>
    <w:rsid w:val="00B8640C"/>
    <w:rsid w:val="00B86C18"/>
    <w:rsid w:val="00B91B3A"/>
    <w:rsid w:val="00B92372"/>
    <w:rsid w:val="00B94260"/>
    <w:rsid w:val="00BA44F4"/>
    <w:rsid w:val="00BA7D04"/>
    <w:rsid w:val="00BB5BDA"/>
    <w:rsid w:val="00BB6E6E"/>
    <w:rsid w:val="00BC257A"/>
    <w:rsid w:val="00BC34F2"/>
    <w:rsid w:val="00BC45F7"/>
    <w:rsid w:val="00BC7BC7"/>
    <w:rsid w:val="00BD5C3D"/>
    <w:rsid w:val="00BD6864"/>
    <w:rsid w:val="00BE5109"/>
    <w:rsid w:val="00BE537C"/>
    <w:rsid w:val="00BF1915"/>
    <w:rsid w:val="00BF342A"/>
    <w:rsid w:val="00BF3D1A"/>
    <w:rsid w:val="00BF4EBA"/>
    <w:rsid w:val="00C0168A"/>
    <w:rsid w:val="00C01EEB"/>
    <w:rsid w:val="00C06816"/>
    <w:rsid w:val="00C10D33"/>
    <w:rsid w:val="00C1281B"/>
    <w:rsid w:val="00C13FA9"/>
    <w:rsid w:val="00C13FAD"/>
    <w:rsid w:val="00C20BF8"/>
    <w:rsid w:val="00C237B4"/>
    <w:rsid w:val="00C2420C"/>
    <w:rsid w:val="00C30D21"/>
    <w:rsid w:val="00C3474D"/>
    <w:rsid w:val="00C34F20"/>
    <w:rsid w:val="00C42076"/>
    <w:rsid w:val="00C43C83"/>
    <w:rsid w:val="00C4524E"/>
    <w:rsid w:val="00C467D0"/>
    <w:rsid w:val="00C47BB1"/>
    <w:rsid w:val="00C51603"/>
    <w:rsid w:val="00C51F7E"/>
    <w:rsid w:val="00C5776C"/>
    <w:rsid w:val="00C66C3C"/>
    <w:rsid w:val="00C6700B"/>
    <w:rsid w:val="00C705A9"/>
    <w:rsid w:val="00C7139B"/>
    <w:rsid w:val="00C758FA"/>
    <w:rsid w:val="00C75AB0"/>
    <w:rsid w:val="00C77606"/>
    <w:rsid w:val="00C80050"/>
    <w:rsid w:val="00C80686"/>
    <w:rsid w:val="00C82427"/>
    <w:rsid w:val="00C93BDF"/>
    <w:rsid w:val="00C96414"/>
    <w:rsid w:val="00C976C6"/>
    <w:rsid w:val="00CA0CAC"/>
    <w:rsid w:val="00CA727A"/>
    <w:rsid w:val="00CA7810"/>
    <w:rsid w:val="00CA7B18"/>
    <w:rsid w:val="00CB09A3"/>
    <w:rsid w:val="00CB1522"/>
    <w:rsid w:val="00CB4454"/>
    <w:rsid w:val="00CB722B"/>
    <w:rsid w:val="00CB7356"/>
    <w:rsid w:val="00CC0469"/>
    <w:rsid w:val="00CC0881"/>
    <w:rsid w:val="00CC0A8E"/>
    <w:rsid w:val="00CC18A6"/>
    <w:rsid w:val="00CC36EB"/>
    <w:rsid w:val="00CC3D0A"/>
    <w:rsid w:val="00CC44AF"/>
    <w:rsid w:val="00CD0C10"/>
    <w:rsid w:val="00CD209A"/>
    <w:rsid w:val="00CD5490"/>
    <w:rsid w:val="00CD5B39"/>
    <w:rsid w:val="00CD64B8"/>
    <w:rsid w:val="00CD6938"/>
    <w:rsid w:val="00CE29AA"/>
    <w:rsid w:val="00CE3237"/>
    <w:rsid w:val="00CF1752"/>
    <w:rsid w:val="00CF1ACE"/>
    <w:rsid w:val="00CF5A7E"/>
    <w:rsid w:val="00D017B0"/>
    <w:rsid w:val="00D01EC8"/>
    <w:rsid w:val="00D023FB"/>
    <w:rsid w:val="00D02E3B"/>
    <w:rsid w:val="00D05B56"/>
    <w:rsid w:val="00D07CB9"/>
    <w:rsid w:val="00D12B9E"/>
    <w:rsid w:val="00D2579A"/>
    <w:rsid w:val="00D266B9"/>
    <w:rsid w:val="00D26E48"/>
    <w:rsid w:val="00D27622"/>
    <w:rsid w:val="00D31E98"/>
    <w:rsid w:val="00D33823"/>
    <w:rsid w:val="00D4396B"/>
    <w:rsid w:val="00D457CC"/>
    <w:rsid w:val="00D50619"/>
    <w:rsid w:val="00D52CEC"/>
    <w:rsid w:val="00D57145"/>
    <w:rsid w:val="00D63D13"/>
    <w:rsid w:val="00D66A1E"/>
    <w:rsid w:val="00D707AE"/>
    <w:rsid w:val="00D81342"/>
    <w:rsid w:val="00D83F4E"/>
    <w:rsid w:val="00D85CF3"/>
    <w:rsid w:val="00D91610"/>
    <w:rsid w:val="00D9176B"/>
    <w:rsid w:val="00D93BE4"/>
    <w:rsid w:val="00D94DBC"/>
    <w:rsid w:val="00D956B9"/>
    <w:rsid w:val="00DA1F1D"/>
    <w:rsid w:val="00DA2565"/>
    <w:rsid w:val="00DA3747"/>
    <w:rsid w:val="00DA5360"/>
    <w:rsid w:val="00DA560C"/>
    <w:rsid w:val="00DA7CCC"/>
    <w:rsid w:val="00DB0A0D"/>
    <w:rsid w:val="00DB437F"/>
    <w:rsid w:val="00DC44F8"/>
    <w:rsid w:val="00DE0FCB"/>
    <w:rsid w:val="00DE51FF"/>
    <w:rsid w:val="00DE728B"/>
    <w:rsid w:val="00DF0466"/>
    <w:rsid w:val="00DF50EE"/>
    <w:rsid w:val="00DF7BC8"/>
    <w:rsid w:val="00E00B92"/>
    <w:rsid w:val="00E03AA5"/>
    <w:rsid w:val="00E0544F"/>
    <w:rsid w:val="00E11F14"/>
    <w:rsid w:val="00E242B8"/>
    <w:rsid w:val="00E246C6"/>
    <w:rsid w:val="00E30D45"/>
    <w:rsid w:val="00E3354E"/>
    <w:rsid w:val="00E34E1D"/>
    <w:rsid w:val="00E3627A"/>
    <w:rsid w:val="00E4018B"/>
    <w:rsid w:val="00E4075F"/>
    <w:rsid w:val="00E4435F"/>
    <w:rsid w:val="00E533E7"/>
    <w:rsid w:val="00E61B0B"/>
    <w:rsid w:val="00E61C99"/>
    <w:rsid w:val="00E62C02"/>
    <w:rsid w:val="00E639A6"/>
    <w:rsid w:val="00E63A32"/>
    <w:rsid w:val="00E64E90"/>
    <w:rsid w:val="00E6579F"/>
    <w:rsid w:val="00E65E1C"/>
    <w:rsid w:val="00E75D6A"/>
    <w:rsid w:val="00E77BD0"/>
    <w:rsid w:val="00E8510E"/>
    <w:rsid w:val="00E854A0"/>
    <w:rsid w:val="00E875D7"/>
    <w:rsid w:val="00E96861"/>
    <w:rsid w:val="00EA5E0A"/>
    <w:rsid w:val="00EA6F5C"/>
    <w:rsid w:val="00EA7DBC"/>
    <w:rsid w:val="00EB0763"/>
    <w:rsid w:val="00EB2992"/>
    <w:rsid w:val="00EC2900"/>
    <w:rsid w:val="00EC4282"/>
    <w:rsid w:val="00EC490C"/>
    <w:rsid w:val="00EC50E0"/>
    <w:rsid w:val="00EC53A3"/>
    <w:rsid w:val="00EC6C07"/>
    <w:rsid w:val="00EC6E17"/>
    <w:rsid w:val="00ED1B87"/>
    <w:rsid w:val="00ED4F59"/>
    <w:rsid w:val="00ED78A6"/>
    <w:rsid w:val="00EE3BB7"/>
    <w:rsid w:val="00EE71E4"/>
    <w:rsid w:val="00EE7575"/>
    <w:rsid w:val="00EE7778"/>
    <w:rsid w:val="00F00EC5"/>
    <w:rsid w:val="00F02121"/>
    <w:rsid w:val="00F0553A"/>
    <w:rsid w:val="00F0596F"/>
    <w:rsid w:val="00F05A8B"/>
    <w:rsid w:val="00F103B4"/>
    <w:rsid w:val="00F1313C"/>
    <w:rsid w:val="00F20191"/>
    <w:rsid w:val="00F2531E"/>
    <w:rsid w:val="00F25B0E"/>
    <w:rsid w:val="00F26751"/>
    <w:rsid w:val="00F315B1"/>
    <w:rsid w:val="00F31A21"/>
    <w:rsid w:val="00F4480A"/>
    <w:rsid w:val="00F44B4F"/>
    <w:rsid w:val="00F5140C"/>
    <w:rsid w:val="00F51762"/>
    <w:rsid w:val="00F574CF"/>
    <w:rsid w:val="00F57F89"/>
    <w:rsid w:val="00F61CD0"/>
    <w:rsid w:val="00F6357E"/>
    <w:rsid w:val="00F66DCA"/>
    <w:rsid w:val="00F72110"/>
    <w:rsid w:val="00F86AF6"/>
    <w:rsid w:val="00F86F17"/>
    <w:rsid w:val="00F87134"/>
    <w:rsid w:val="00F87627"/>
    <w:rsid w:val="00F87FD0"/>
    <w:rsid w:val="00F9134B"/>
    <w:rsid w:val="00F9336D"/>
    <w:rsid w:val="00F951FC"/>
    <w:rsid w:val="00F95360"/>
    <w:rsid w:val="00F979C0"/>
    <w:rsid w:val="00F97D46"/>
    <w:rsid w:val="00FA166F"/>
    <w:rsid w:val="00FA2EB2"/>
    <w:rsid w:val="00FA4A6F"/>
    <w:rsid w:val="00FA5760"/>
    <w:rsid w:val="00FA60F4"/>
    <w:rsid w:val="00FB3C1E"/>
    <w:rsid w:val="00FB4E5E"/>
    <w:rsid w:val="00FB5EE4"/>
    <w:rsid w:val="00FC03F7"/>
    <w:rsid w:val="00FC5613"/>
    <w:rsid w:val="00FC5A4C"/>
    <w:rsid w:val="00FC631C"/>
    <w:rsid w:val="00FD1BD6"/>
    <w:rsid w:val="00FD4B99"/>
    <w:rsid w:val="00FD55D7"/>
    <w:rsid w:val="00FE2A95"/>
    <w:rsid w:val="00FE308D"/>
    <w:rsid w:val="00FF158D"/>
    <w:rsid w:val="00FF4225"/>
    <w:rsid w:val="04048362"/>
    <w:rsid w:val="067CE951"/>
    <w:rsid w:val="06C3051E"/>
    <w:rsid w:val="1178B266"/>
    <w:rsid w:val="142D55B6"/>
    <w:rsid w:val="1701DFF9"/>
    <w:rsid w:val="1EEA049C"/>
    <w:rsid w:val="2291FB87"/>
    <w:rsid w:val="22ADB1C2"/>
    <w:rsid w:val="25E2F9DA"/>
    <w:rsid w:val="2D5F71C9"/>
    <w:rsid w:val="2EB9371B"/>
    <w:rsid w:val="43BEF35A"/>
    <w:rsid w:val="4532950E"/>
    <w:rsid w:val="4ABF64FD"/>
    <w:rsid w:val="4BD9FE54"/>
    <w:rsid w:val="4D49A29D"/>
    <w:rsid w:val="53CBE7DC"/>
    <w:rsid w:val="54475D6A"/>
    <w:rsid w:val="653ADE51"/>
    <w:rsid w:val="71636724"/>
    <w:rsid w:val="717153EB"/>
    <w:rsid w:val="72FF3785"/>
    <w:rsid w:val="74F3DFE9"/>
    <w:rsid w:val="75767FC5"/>
    <w:rsid w:val="7749E9BA"/>
    <w:rsid w:val="78BA65BC"/>
    <w:rsid w:val="7B1B3526"/>
    <w:rsid w:val="7B4346B4"/>
    <w:rsid w:val="7C35CE7D"/>
    <w:rsid w:val="7CCD55D1"/>
    <w:rsid w:val="7F31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20191"/>
  <w15:docId w15:val="{EF2C6D1E-15AF-4C93-ABD5-75FBA28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d een Kind"/>
    <w:next w:val="NoSpacing"/>
    <w:qFormat/>
    <w:rsid w:val="00C34F20"/>
    <w:rPr>
      <w:rFonts w:ascii="Mikado Regular" w:hAnsi="Mikado Regular"/>
      <w:sz w:val="20"/>
    </w:rPr>
  </w:style>
  <w:style w:type="paragraph" w:styleId="Heading1">
    <w:name w:val="heading 1"/>
    <w:basedOn w:val="Normal"/>
    <w:next w:val="Normal"/>
    <w:link w:val="Heading1Char"/>
    <w:uiPriority w:val="9"/>
    <w:qFormat/>
    <w:rsid w:val="00C34F20"/>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4F2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4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1B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 Help a Child"/>
    <w:link w:val="NoSpacingChar"/>
    <w:uiPriority w:val="1"/>
    <w:qFormat/>
    <w:rsid w:val="00924BEE"/>
    <w:rPr>
      <w:rFonts w:ascii="Mikado Regular" w:hAnsi="Mikado Regular"/>
      <w:sz w:val="20"/>
    </w:rPr>
  </w:style>
  <w:style w:type="character" w:customStyle="1" w:styleId="Heading1Char">
    <w:name w:val="Heading 1 Char"/>
    <w:basedOn w:val="DefaultParagraphFont"/>
    <w:link w:val="Heading1"/>
    <w:uiPriority w:val="9"/>
    <w:rsid w:val="00C34F2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34F2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C34F20"/>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34F20"/>
    <w:rPr>
      <w:color w:val="EE7402" w:themeColor="hyperlink"/>
      <w:u w:val="single"/>
    </w:rPr>
  </w:style>
  <w:style w:type="paragraph" w:styleId="FootnoteText">
    <w:name w:val="footnote text"/>
    <w:basedOn w:val="Normal"/>
    <w:link w:val="FootnoteTextChar"/>
    <w:uiPriority w:val="99"/>
    <w:rsid w:val="00C34F20"/>
    <w:rPr>
      <w:rFonts w:ascii="Times New Roman" w:eastAsia="Times New Roman" w:hAnsi="Times New Roman" w:cs="Times New Roman"/>
      <w:szCs w:val="20"/>
      <w:lang w:eastAsia="nl-NL"/>
    </w:rPr>
  </w:style>
  <w:style w:type="character" w:customStyle="1" w:styleId="FootnoteTextChar">
    <w:name w:val="Footnote Text Char"/>
    <w:basedOn w:val="DefaultParagraphFont"/>
    <w:link w:val="FootnoteText"/>
    <w:uiPriority w:val="99"/>
    <w:rsid w:val="00C34F20"/>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rsid w:val="00C34F20"/>
    <w:rPr>
      <w:vertAlign w:val="superscript"/>
    </w:rPr>
  </w:style>
  <w:style w:type="paragraph" w:styleId="NormalWeb">
    <w:name w:val="Normal (Web)"/>
    <w:basedOn w:val="Normal"/>
    <w:uiPriority w:val="99"/>
    <w:semiHidden/>
    <w:unhideWhenUsed/>
    <w:rsid w:val="00C34F20"/>
    <w:pPr>
      <w:spacing w:before="100" w:beforeAutospacing="1" w:after="100" w:afterAutospacing="1"/>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B86C18"/>
    <w:rPr>
      <w:rFonts w:ascii="Tahoma" w:hAnsi="Tahoma" w:cs="Tahoma"/>
      <w:sz w:val="16"/>
      <w:szCs w:val="16"/>
    </w:rPr>
  </w:style>
  <w:style w:type="character" w:customStyle="1" w:styleId="BalloonTextChar">
    <w:name w:val="Balloon Text Char"/>
    <w:basedOn w:val="DefaultParagraphFont"/>
    <w:link w:val="BalloonText"/>
    <w:uiPriority w:val="99"/>
    <w:semiHidden/>
    <w:rsid w:val="00B86C18"/>
    <w:rPr>
      <w:rFonts w:ascii="Tahoma" w:hAnsi="Tahoma" w:cs="Tahoma"/>
      <w:sz w:val="16"/>
      <w:szCs w:val="16"/>
    </w:rPr>
  </w:style>
  <w:style w:type="table" w:styleId="TableGrid">
    <w:name w:val="Table Grid"/>
    <w:basedOn w:val="TableNormal"/>
    <w:uiPriority w:val="39"/>
    <w:rsid w:val="001B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B27E2"/>
    <w:tblPr>
      <w:tblStyleRowBandSize w:val="1"/>
      <w:tblStyleColBandSize w:val="1"/>
      <w:tblBorders>
        <w:top w:val="single" w:sz="4" w:space="0" w:color="00A8CB"/>
        <w:left w:val="single" w:sz="4" w:space="0" w:color="00A8CB"/>
        <w:bottom w:val="single" w:sz="4" w:space="0" w:color="00A8CB"/>
        <w:right w:val="single" w:sz="4" w:space="0" w:color="00A8CB"/>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B27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93314"/>
    <w:pPr>
      <w:tabs>
        <w:tab w:val="center" w:pos="4536"/>
        <w:tab w:val="right" w:pos="9072"/>
      </w:tabs>
    </w:pPr>
  </w:style>
  <w:style w:type="character" w:customStyle="1" w:styleId="HeaderChar">
    <w:name w:val="Header Char"/>
    <w:basedOn w:val="DefaultParagraphFont"/>
    <w:link w:val="Header"/>
    <w:uiPriority w:val="99"/>
    <w:rsid w:val="00293314"/>
    <w:rPr>
      <w:rFonts w:ascii="Mikado Regular" w:hAnsi="Mikado Regular"/>
      <w:sz w:val="20"/>
    </w:rPr>
  </w:style>
  <w:style w:type="paragraph" w:styleId="Footer">
    <w:name w:val="footer"/>
    <w:basedOn w:val="Normal"/>
    <w:link w:val="FooterChar"/>
    <w:uiPriority w:val="99"/>
    <w:unhideWhenUsed/>
    <w:rsid w:val="00293314"/>
    <w:pPr>
      <w:tabs>
        <w:tab w:val="center" w:pos="4536"/>
        <w:tab w:val="right" w:pos="9072"/>
      </w:tabs>
    </w:pPr>
  </w:style>
  <w:style w:type="character" w:customStyle="1" w:styleId="FooterChar">
    <w:name w:val="Footer Char"/>
    <w:basedOn w:val="DefaultParagraphFont"/>
    <w:link w:val="Footer"/>
    <w:uiPriority w:val="99"/>
    <w:rsid w:val="00293314"/>
    <w:rPr>
      <w:rFonts w:ascii="Mikado Regular" w:hAnsi="Mikado Regular"/>
      <w:sz w:val="20"/>
    </w:rPr>
  </w:style>
  <w:style w:type="character" w:customStyle="1" w:styleId="ListParagraphChar">
    <w:name w:val="List Paragraph Char"/>
    <w:basedOn w:val="DefaultParagraphFont"/>
    <w:link w:val="ListParagraph"/>
    <w:uiPriority w:val="34"/>
    <w:rsid w:val="00CA727A"/>
  </w:style>
  <w:style w:type="character" w:styleId="CommentReference">
    <w:name w:val="annotation reference"/>
    <w:basedOn w:val="DefaultParagraphFont"/>
    <w:uiPriority w:val="99"/>
    <w:semiHidden/>
    <w:unhideWhenUsed/>
    <w:rsid w:val="00BD6864"/>
    <w:rPr>
      <w:sz w:val="16"/>
      <w:szCs w:val="16"/>
    </w:rPr>
  </w:style>
  <w:style w:type="paragraph" w:styleId="CommentText">
    <w:name w:val="annotation text"/>
    <w:basedOn w:val="Normal"/>
    <w:link w:val="CommentTextChar"/>
    <w:uiPriority w:val="99"/>
    <w:unhideWhenUsed/>
    <w:rsid w:val="00BD6864"/>
    <w:rPr>
      <w:szCs w:val="20"/>
    </w:rPr>
  </w:style>
  <w:style w:type="character" w:customStyle="1" w:styleId="CommentTextChar">
    <w:name w:val="Comment Text Char"/>
    <w:basedOn w:val="DefaultParagraphFont"/>
    <w:link w:val="CommentText"/>
    <w:uiPriority w:val="99"/>
    <w:rsid w:val="00BD6864"/>
    <w:rPr>
      <w:rFonts w:ascii="Mikado Regular" w:hAnsi="Mikado Regular"/>
      <w:sz w:val="20"/>
      <w:szCs w:val="20"/>
    </w:rPr>
  </w:style>
  <w:style w:type="paragraph" w:styleId="CommentSubject">
    <w:name w:val="annotation subject"/>
    <w:basedOn w:val="CommentText"/>
    <w:next w:val="CommentText"/>
    <w:link w:val="CommentSubjectChar"/>
    <w:uiPriority w:val="99"/>
    <w:semiHidden/>
    <w:unhideWhenUsed/>
    <w:rsid w:val="00BD6864"/>
    <w:rPr>
      <w:b/>
      <w:bCs/>
    </w:rPr>
  </w:style>
  <w:style w:type="character" w:customStyle="1" w:styleId="CommentSubjectChar">
    <w:name w:val="Comment Subject Char"/>
    <w:basedOn w:val="CommentTextChar"/>
    <w:link w:val="CommentSubject"/>
    <w:uiPriority w:val="99"/>
    <w:semiHidden/>
    <w:rsid w:val="00BD6864"/>
    <w:rPr>
      <w:rFonts w:ascii="Mikado Regular" w:hAnsi="Mikado Regular"/>
      <w:b/>
      <w:bCs/>
      <w:sz w:val="20"/>
      <w:szCs w:val="20"/>
    </w:rPr>
  </w:style>
  <w:style w:type="paragraph" w:customStyle="1" w:styleId="Default">
    <w:name w:val="Default"/>
    <w:rsid w:val="00CC0469"/>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02426"/>
    <w:rPr>
      <w:rFonts w:asciiTheme="majorHAnsi" w:eastAsiaTheme="majorEastAsia" w:hAnsiTheme="majorHAnsi" w:cstheme="majorBidi"/>
      <w:color w:val="243F60" w:themeColor="accent1" w:themeShade="7F"/>
      <w:sz w:val="24"/>
      <w:szCs w:val="24"/>
    </w:rPr>
  </w:style>
  <w:style w:type="table" w:customStyle="1" w:styleId="Tabelraster1">
    <w:name w:val="Tabelraster1"/>
    <w:basedOn w:val="TableNormal"/>
    <w:next w:val="TableGrid"/>
    <w:uiPriority w:val="59"/>
    <w:rsid w:val="00502426"/>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224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956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horttext">
    <w:name w:val="short_text"/>
    <w:basedOn w:val="DefaultParagraphFont"/>
    <w:rsid w:val="00DC44F8"/>
  </w:style>
  <w:style w:type="character" w:styleId="FollowedHyperlink">
    <w:name w:val="FollowedHyperlink"/>
    <w:basedOn w:val="DefaultParagraphFont"/>
    <w:uiPriority w:val="99"/>
    <w:semiHidden/>
    <w:unhideWhenUsed/>
    <w:rsid w:val="008A372B"/>
    <w:rPr>
      <w:color w:val="474642" w:themeColor="followedHyperlink"/>
      <w:u w:val="single"/>
    </w:rPr>
  </w:style>
  <w:style w:type="character" w:customStyle="1" w:styleId="NoSpacingChar">
    <w:name w:val="No Spacing Char"/>
    <w:aliases w:val="Intro - Help a Child Char"/>
    <w:link w:val="NoSpacing"/>
    <w:uiPriority w:val="1"/>
    <w:rsid w:val="00AD5D66"/>
    <w:rPr>
      <w:rFonts w:ascii="Mikado Regular" w:hAnsi="Mikado Regular"/>
      <w:sz w:val="20"/>
    </w:rPr>
  </w:style>
  <w:style w:type="character" w:customStyle="1" w:styleId="Heading4Char">
    <w:name w:val="Heading 4 Char"/>
    <w:basedOn w:val="DefaultParagraphFont"/>
    <w:link w:val="Heading4"/>
    <w:uiPriority w:val="9"/>
    <w:semiHidden/>
    <w:rsid w:val="00AA1B8D"/>
    <w:rPr>
      <w:rFonts w:asciiTheme="majorHAnsi" w:eastAsiaTheme="majorEastAsia" w:hAnsiTheme="majorHAnsi" w:cstheme="majorBidi"/>
      <w:i/>
      <w:iCs/>
      <w:color w:val="365F91" w:themeColor="accent1" w:themeShade="BF"/>
      <w:sz w:val="20"/>
    </w:rPr>
  </w:style>
  <w:style w:type="character" w:styleId="Mention">
    <w:name w:val="Mention"/>
    <w:basedOn w:val="DefaultParagraphFont"/>
    <w:uiPriority w:val="99"/>
    <w:unhideWhenUsed/>
    <w:rsid w:val="004B3F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6033">
      <w:bodyDiv w:val="1"/>
      <w:marLeft w:val="0"/>
      <w:marRight w:val="0"/>
      <w:marTop w:val="0"/>
      <w:marBottom w:val="0"/>
      <w:divBdr>
        <w:top w:val="none" w:sz="0" w:space="0" w:color="auto"/>
        <w:left w:val="none" w:sz="0" w:space="0" w:color="auto"/>
        <w:bottom w:val="none" w:sz="0" w:space="0" w:color="auto"/>
        <w:right w:val="none" w:sz="0" w:space="0" w:color="auto"/>
      </w:divBdr>
    </w:div>
    <w:div w:id="909847691">
      <w:bodyDiv w:val="1"/>
      <w:marLeft w:val="0"/>
      <w:marRight w:val="0"/>
      <w:marTop w:val="0"/>
      <w:marBottom w:val="0"/>
      <w:divBdr>
        <w:top w:val="none" w:sz="0" w:space="0" w:color="auto"/>
        <w:left w:val="none" w:sz="0" w:space="0" w:color="auto"/>
        <w:bottom w:val="none" w:sz="0" w:space="0" w:color="auto"/>
        <w:right w:val="none" w:sz="0" w:space="0" w:color="auto"/>
      </w:divBdr>
    </w:div>
    <w:div w:id="1105614353">
      <w:bodyDiv w:val="1"/>
      <w:marLeft w:val="0"/>
      <w:marRight w:val="0"/>
      <w:marTop w:val="0"/>
      <w:marBottom w:val="0"/>
      <w:divBdr>
        <w:top w:val="none" w:sz="0" w:space="0" w:color="auto"/>
        <w:left w:val="none" w:sz="0" w:space="0" w:color="auto"/>
        <w:bottom w:val="none" w:sz="0" w:space="0" w:color="auto"/>
        <w:right w:val="none" w:sz="0" w:space="0" w:color="auto"/>
      </w:divBdr>
    </w:div>
    <w:div w:id="1212108028">
      <w:bodyDiv w:val="1"/>
      <w:marLeft w:val="0"/>
      <w:marRight w:val="0"/>
      <w:marTop w:val="0"/>
      <w:marBottom w:val="0"/>
      <w:divBdr>
        <w:top w:val="none" w:sz="0" w:space="0" w:color="auto"/>
        <w:left w:val="none" w:sz="0" w:space="0" w:color="auto"/>
        <w:bottom w:val="none" w:sz="0" w:space="0" w:color="auto"/>
        <w:right w:val="none" w:sz="0" w:space="0" w:color="auto"/>
      </w:divBdr>
    </w:div>
    <w:div w:id="1463572547">
      <w:bodyDiv w:val="1"/>
      <w:marLeft w:val="0"/>
      <w:marRight w:val="0"/>
      <w:marTop w:val="0"/>
      <w:marBottom w:val="0"/>
      <w:divBdr>
        <w:top w:val="none" w:sz="0" w:space="0" w:color="auto"/>
        <w:left w:val="none" w:sz="0" w:space="0" w:color="auto"/>
        <w:bottom w:val="none" w:sz="0" w:space="0" w:color="auto"/>
        <w:right w:val="none" w:sz="0" w:space="0" w:color="auto"/>
      </w:divBdr>
    </w:div>
    <w:div w:id="1601719436">
      <w:bodyDiv w:val="1"/>
      <w:marLeft w:val="0"/>
      <w:marRight w:val="0"/>
      <w:marTop w:val="0"/>
      <w:marBottom w:val="0"/>
      <w:divBdr>
        <w:top w:val="none" w:sz="0" w:space="0" w:color="auto"/>
        <w:left w:val="none" w:sz="0" w:space="0" w:color="auto"/>
        <w:bottom w:val="none" w:sz="0" w:space="0" w:color="auto"/>
        <w:right w:val="none" w:sz="0" w:space="0" w:color="auto"/>
      </w:divBdr>
    </w:div>
    <w:div w:id="1740444142">
      <w:bodyDiv w:val="1"/>
      <w:marLeft w:val="0"/>
      <w:marRight w:val="0"/>
      <w:marTop w:val="0"/>
      <w:marBottom w:val="0"/>
      <w:divBdr>
        <w:top w:val="none" w:sz="0" w:space="0" w:color="auto"/>
        <w:left w:val="none" w:sz="0" w:space="0" w:color="auto"/>
        <w:bottom w:val="none" w:sz="0" w:space="0" w:color="auto"/>
        <w:right w:val="none" w:sz="0" w:space="0" w:color="auto"/>
      </w:divBdr>
    </w:div>
    <w:div w:id="17413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howto.helpachild.org/our-standards/annual-plan-format" TargetMode="External"/><Relationship Id="rId3" Type="http://schemas.openxmlformats.org/officeDocument/2006/relationships/customXml" Target="../customXml/item3.xml"/><Relationship Id="rId21" Type="http://schemas.openxmlformats.org/officeDocument/2006/relationships/hyperlink" Target="https://howto.helpachild.org/our-standards/manual-project-connect" TargetMode="External"/><Relationship Id="rId7" Type="http://schemas.openxmlformats.org/officeDocument/2006/relationships/settings" Target="settings.xml"/><Relationship Id="rId12" Type="http://schemas.openxmlformats.org/officeDocument/2006/relationships/hyperlink" Target="mailto:projects@redeenkind.nl" TargetMode="External"/><Relationship Id="rId17" Type="http://schemas.openxmlformats.org/officeDocument/2006/relationships/hyperlink" Target="https://projects.redeenkind.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projects.redeenkin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wto.helpachild.org/our-standards/manual-project-conn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E7402"/>
      </a:hlink>
      <a:folHlink>
        <a:srgbClr val="47464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F9673E49C3240B4FE2F184A0DA42F" ma:contentTypeVersion="6" ma:contentTypeDescription="Een nieuw document maken." ma:contentTypeScope="" ma:versionID="00bad27a544a72663256f900b7b7a11d">
  <xsd:schema xmlns:xsd="http://www.w3.org/2001/XMLSchema" xmlns:xs="http://www.w3.org/2001/XMLSchema" xmlns:p="http://schemas.microsoft.com/office/2006/metadata/properties" xmlns:ns2="810aeb9d-75bd-473e-a166-23c8d2066d7e" xmlns:ns3="718fd0c1-6157-4482-a205-d1630a85d156" targetNamespace="http://schemas.microsoft.com/office/2006/metadata/properties" ma:root="true" ma:fieldsID="3862d225f8beba8e837455c93d730eb4" ns2:_="" ns3:_="">
    <xsd:import namespace="810aeb9d-75bd-473e-a166-23c8d2066d7e"/>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eb9d-75bd-473e-a166-23c8d2066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7806-159B-4FE3-815E-E5E7506A6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4FBD6-401F-44BC-9C93-92168F10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aeb9d-75bd-473e-a166-23c8d2066d7e"/>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998C9-099A-4BE8-A6F6-C32C48447E12}">
  <ds:schemaRefs>
    <ds:schemaRef ds:uri="http://schemas.microsoft.com/sharepoint/v3/contenttype/forms"/>
  </ds:schemaRefs>
</ds:datastoreItem>
</file>

<file path=customXml/itemProps4.xml><?xml version="1.0" encoding="utf-8"?>
<ds:datastoreItem xmlns:ds="http://schemas.openxmlformats.org/officeDocument/2006/customXml" ds:itemID="{81F64C46-A7EF-4866-894E-4D296317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3269</Words>
  <Characters>17985</Characters>
  <Application>Microsoft Office Word</Application>
  <DocSecurity>0</DocSecurity>
  <Lines>149</Lines>
  <Paragraphs>42</Paragraphs>
  <ScaleCrop>false</ScaleCrop>
  <Company>HP</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Tharin Doornbos</dc:creator>
  <cp:keywords/>
  <cp:lastModifiedBy>Lineke Mook</cp:lastModifiedBy>
  <cp:revision>465</cp:revision>
  <cp:lastPrinted>2015-08-31T21:16:00Z</cp:lastPrinted>
  <dcterms:created xsi:type="dcterms:W3CDTF">2019-06-26T02:53:00Z</dcterms:created>
  <dcterms:modified xsi:type="dcterms:W3CDTF">2021-11-04T14:12:00Z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0x010100666F9673E49C3240B4FE2F184A0DA42F</vt:lpwstr>
  </property>
</Properties>
</file>